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B8922" w14:textId="3BFA73A1" w:rsidR="00E6589F" w:rsidRDefault="00E6589F" w:rsidP="00E6589F">
      <w:pPr>
        <w:pStyle w:val="BodyText"/>
        <w:jc w:val="center"/>
        <w:rPr>
          <w:ins w:id="0" w:author="Beatrice Bortoluzzi" w:date="2019-03-20T14:42:00Z"/>
          <w:rFonts w:ascii="Arial" w:hAnsi="Arial" w:cs="Arial"/>
          <w:b/>
          <w:sz w:val="32"/>
          <w:u w:val="single"/>
        </w:rPr>
      </w:pPr>
      <w:r>
        <w:rPr>
          <w:rFonts w:ascii="Arial" w:hAnsi="Arial" w:cs="Arial"/>
          <w:b/>
          <w:sz w:val="32"/>
          <w:u w:val="single"/>
        </w:rPr>
        <w:t xml:space="preserve">Supplier Profile </w:t>
      </w:r>
      <w:r w:rsidR="0073561D">
        <w:rPr>
          <w:rFonts w:ascii="Arial" w:hAnsi="Arial" w:cs="Arial"/>
          <w:b/>
          <w:sz w:val="32"/>
          <w:u w:val="single"/>
        </w:rPr>
        <w:t xml:space="preserve">and Registration </w:t>
      </w:r>
      <w:r>
        <w:rPr>
          <w:rFonts w:ascii="Arial" w:hAnsi="Arial" w:cs="Arial"/>
          <w:b/>
          <w:sz w:val="32"/>
          <w:u w:val="single"/>
        </w:rPr>
        <w:t>Form</w:t>
      </w:r>
    </w:p>
    <w:p w14:paraId="1232BE06" w14:textId="0767362D" w:rsidR="003D4AAC" w:rsidRDefault="003D4AAC" w:rsidP="00E6589F">
      <w:pPr>
        <w:pStyle w:val="BodyText"/>
        <w:jc w:val="center"/>
        <w:rPr>
          <w:rFonts w:ascii="Arial" w:hAnsi="Arial" w:cs="Arial"/>
          <w:b/>
          <w:sz w:val="32"/>
          <w:u w:val="single"/>
        </w:rPr>
      </w:pPr>
      <w:ins w:id="1" w:author="Beatrice Bortoluzzi" w:date="2019-03-20T14:42:00Z">
        <w:r>
          <w:rPr>
            <w:rFonts w:ascii="Arial" w:hAnsi="Arial" w:cs="Arial"/>
            <w:b/>
            <w:sz w:val="32"/>
            <w:u w:val="single"/>
          </w:rPr>
          <w:t xml:space="preserve">Ref: </w:t>
        </w:r>
        <w:r w:rsidRPr="003D4AAC">
          <w:rPr>
            <w:rFonts w:ascii="Arial" w:hAnsi="Arial" w:cs="Arial"/>
            <w:b/>
            <w:sz w:val="32"/>
            <w:u w:val="single"/>
          </w:rPr>
          <w:t>Laos-VNT-Regional Malaria-Mar-19-</w:t>
        </w:r>
        <w:commentRangeStart w:id="2"/>
        <w:r w:rsidRPr="003D4AAC">
          <w:rPr>
            <w:rFonts w:ascii="Arial" w:hAnsi="Arial" w:cs="Arial"/>
            <w:b/>
            <w:sz w:val="32"/>
            <w:u w:val="single"/>
          </w:rPr>
          <w:t>003</w:t>
        </w:r>
        <w:commentRangeEnd w:id="2"/>
        <w:r>
          <w:rPr>
            <w:rStyle w:val="CommentReference"/>
            <w:lang w:val="en-GB"/>
          </w:rPr>
          <w:commentReference w:id="2"/>
        </w:r>
      </w:ins>
    </w:p>
    <w:p w14:paraId="4C18DD2E" w14:textId="77777777" w:rsidR="00E6589F" w:rsidRPr="00334294" w:rsidRDefault="00E6589F" w:rsidP="00E6589F">
      <w:pPr>
        <w:pStyle w:val="BodyText"/>
        <w:pBdr>
          <w:bottom w:val="single" w:sz="12" w:space="1" w:color="auto"/>
        </w:pBdr>
        <w:jc w:val="center"/>
        <w:rPr>
          <w:rFonts w:ascii="Arial" w:hAnsi="Arial" w:cs="Arial"/>
          <w:b/>
          <w:sz w:val="16"/>
          <w:szCs w:val="16"/>
          <w:u w:val="single"/>
        </w:rPr>
      </w:pPr>
    </w:p>
    <w:p w14:paraId="70EA02E7" w14:textId="77777777" w:rsidR="00E6589F" w:rsidRPr="00CA496A" w:rsidRDefault="00E6589F" w:rsidP="00E6589F">
      <w:pPr>
        <w:pStyle w:val="BodyText"/>
        <w:jc w:val="center"/>
        <w:rPr>
          <w:rFonts w:ascii="Arial" w:hAnsi="Arial" w:cs="Arial"/>
          <w:b/>
          <w:sz w:val="16"/>
          <w:szCs w:val="16"/>
          <w:u w:val="single"/>
        </w:rPr>
      </w:pPr>
    </w:p>
    <w:p w14:paraId="5C7E45E9" w14:textId="77777777" w:rsidR="00E6589F" w:rsidRPr="0093357C" w:rsidRDefault="00E6589F" w:rsidP="00E6589F">
      <w:pPr>
        <w:pStyle w:val="BodyText"/>
        <w:rPr>
          <w:rFonts w:ascii="Arial" w:hAnsi="Arial" w:cs="Arial"/>
          <w:b/>
          <w:sz w:val="22"/>
          <w:szCs w:val="22"/>
        </w:rPr>
      </w:pPr>
    </w:p>
    <w:p w14:paraId="734CEE5B" w14:textId="77777777" w:rsidR="00E6589F" w:rsidRDefault="00E6589F" w:rsidP="00E6589F">
      <w:pPr>
        <w:pStyle w:val="BodyText"/>
        <w:spacing w:line="360" w:lineRule="auto"/>
        <w:rPr>
          <w:rFonts w:ascii="Arial" w:hAnsi="Arial" w:cs="Arial"/>
          <w:b/>
          <w:sz w:val="22"/>
          <w:szCs w:val="22"/>
        </w:rPr>
      </w:pPr>
      <w:r>
        <w:rPr>
          <w:rFonts w:ascii="Arial" w:hAnsi="Arial" w:cs="Arial"/>
          <w:b/>
          <w:sz w:val="22"/>
          <w:szCs w:val="22"/>
        </w:rPr>
        <w:t>Section 1: Supplier Details and General Information</w:t>
      </w:r>
    </w:p>
    <w:p w14:paraId="69611CC8" w14:textId="77777777" w:rsidR="00E6589F" w:rsidRDefault="00361BF5" w:rsidP="00E6589F">
      <w:pPr>
        <w:pStyle w:val="BodyText"/>
        <w:numPr>
          <w:ilvl w:val="0"/>
          <w:numId w:val="1"/>
        </w:numPr>
        <w:spacing w:line="480" w:lineRule="auto"/>
        <w:ind w:hanging="720"/>
        <w:rPr>
          <w:rFonts w:ascii="Arial" w:hAnsi="Arial" w:cs="Arial"/>
          <w:sz w:val="22"/>
          <w:szCs w:val="22"/>
        </w:rPr>
      </w:pPr>
      <w:r>
        <w:rPr>
          <w:rFonts w:ascii="Arial" w:hAnsi="Arial" w:cs="Arial"/>
          <w:sz w:val="22"/>
          <w:szCs w:val="22"/>
        </w:rPr>
        <w:t xml:space="preserve">Company/Business </w:t>
      </w:r>
      <w:r w:rsidR="00E6589F">
        <w:rPr>
          <w:rFonts w:ascii="Arial" w:hAnsi="Arial" w:cs="Arial"/>
          <w:sz w:val="22"/>
          <w:szCs w:val="22"/>
        </w:rPr>
        <w:t>Name of Supplier</w:t>
      </w:r>
      <w:r>
        <w:rPr>
          <w:rFonts w:ascii="Arial" w:hAnsi="Arial" w:cs="Arial"/>
          <w:sz w:val="22"/>
          <w:szCs w:val="22"/>
        </w:rPr>
        <w:t xml:space="preserve">: </w:t>
      </w:r>
      <w:r w:rsidR="00E6589F">
        <w:rPr>
          <w:rFonts w:ascii="Arial" w:hAnsi="Arial" w:cs="Arial"/>
          <w:sz w:val="22"/>
          <w:szCs w:val="22"/>
        </w:rPr>
        <w:t>__________________________________________________</w:t>
      </w:r>
    </w:p>
    <w:p w14:paraId="4D9A0B15" w14:textId="77777777" w:rsidR="00E6589F" w:rsidRDefault="00E6589F" w:rsidP="00E6589F">
      <w:pPr>
        <w:pStyle w:val="BodyText"/>
        <w:numPr>
          <w:ilvl w:val="0"/>
          <w:numId w:val="1"/>
        </w:numPr>
        <w:spacing w:line="480" w:lineRule="auto"/>
        <w:ind w:hanging="720"/>
        <w:rPr>
          <w:rFonts w:ascii="Arial" w:hAnsi="Arial" w:cs="Arial"/>
          <w:sz w:val="22"/>
          <w:szCs w:val="22"/>
        </w:rPr>
      </w:pPr>
      <w:r>
        <w:rPr>
          <w:rFonts w:ascii="Arial" w:hAnsi="Arial" w:cs="Arial"/>
          <w:sz w:val="22"/>
          <w:szCs w:val="22"/>
        </w:rPr>
        <w:t>Street Address:</w:t>
      </w:r>
      <w:r>
        <w:rPr>
          <w:rFonts w:ascii="Arial" w:hAnsi="Arial" w:cs="Arial"/>
          <w:sz w:val="22"/>
          <w:szCs w:val="22"/>
        </w:rPr>
        <w:tab/>
        <w:t>__________________________________________________</w:t>
      </w:r>
    </w:p>
    <w:p w14:paraId="29A80A15" w14:textId="77777777" w:rsidR="00E6589F" w:rsidRDefault="00E6589F" w:rsidP="00E6589F">
      <w:pPr>
        <w:pStyle w:val="BodyText"/>
        <w:spacing w:line="480" w:lineRule="auto"/>
        <w:ind w:left="2880"/>
        <w:rPr>
          <w:rFonts w:ascii="Arial" w:hAnsi="Arial" w:cs="Arial"/>
          <w:sz w:val="22"/>
          <w:szCs w:val="22"/>
        </w:rPr>
      </w:pPr>
      <w:r>
        <w:rPr>
          <w:rFonts w:ascii="Arial" w:hAnsi="Arial" w:cs="Arial"/>
          <w:sz w:val="22"/>
          <w:szCs w:val="22"/>
        </w:rPr>
        <w:t>__________________________________________________</w:t>
      </w:r>
    </w:p>
    <w:p w14:paraId="2E979F39" w14:textId="77777777" w:rsidR="00E6589F" w:rsidRDefault="00E6589F" w:rsidP="00E6589F">
      <w:pPr>
        <w:pStyle w:val="BodyText"/>
        <w:spacing w:line="480" w:lineRule="auto"/>
        <w:rPr>
          <w:rFonts w:ascii="Arial" w:hAnsi="Arial" w:cs="Arial"/>
          <w:sz w:val="22"/>
          <w:szCs w:val="22"/>
        </w:rPr>
      </w:pPr>
      <w:r>
        <w:rPr>
          <w:rFonts w:ascii="Arial" w:hAnsi="Arial" w:cs="Arial"/>
          <w:sz w:val="22"/>
          <w:szCs w:val="22"/>
        </w:rPr>
        <w:tab/>
        <w:t>Post Code:</w:t>
      </w:r>
      <w:r>
        <w:rPr>
          <w:rFonts w:ascii="Arial" w:hAnsi="Arial" w:cs="Arial"/>
          <w:sz w:val="22"/>
          <w:szCs w:val="22"/>
        </w:rPr>
        <w:tab/>
      </w:r>
      <w:r>
        <w:rPr>
          <w:rFonts w:ascii="Arial" w:hAnsi="Arial" w:cs="Arial"/>
          <w:sz w:val="22"/>
          <w:szCs w:val="22"/>
        </w:rPr>
        <w:tab/>
        <w:t>___________________ City:</w:t>
      </w:r>
      <w:r>
        <w:rPr>
          <w:rFonts w:ascii="Arial" w:hAnsi="Arial" w:cs="Arial"/>
          <w:sz w:val="22"/>
          <w:szCs w:val="22"/>
        </w:rPr>
        <w:tab/>
        <w:t>__________________________</w:t>
      </w:r>
    </w:p>
    <w:p w14:paraId="09C40E26" w14:textId="77777777" w:rsidR="00E6589F" w:rsidRDefault="00E6589F" w:rsidP="00E6589F">
      <w:pPr>
        <w:pStyle w:val="BodyText"/>
        <w:numPr>
          <w:ilvl w:val="0"/>
          <w:numId w:val="1"/>
        </w:numPr>
        <w:spacing w:line="480" w:lineRule="auto"/>
        <w:ind w:hanging="720"/>
        <w:rPr>
          <w:rFonts w:ascii="Arial" w:hAnsi="Arial" w:cs="Arial"/>
          <w:sz w:val="22"/>
          <w:szCs w:val="22"/>
        </w:rPr>
      </w:pPr>
      <w:r>
        <w:rPr>
          <w:rFonts w:ascii="Arial" w:hAnsi="Arial" w:cs="Arial"/>
          <w:sz w:val="22"/>
          <w:szCs w:val="22"/>
        </w:rPr>
        <w:t>PO Box:</w:t>
      </w:r>
      <w:r>
        <w:rPr>
          <w:rFonts w:ascii="Arial" w:hAnsi="Arial" w:cs="Arial"/>
          <w:sz w:val="22"/>
          <w:szCs w:val="22"/>
        </w:rPr>
        <w:tab/>
      </w:r>
      <w:r>
        <w:rPr>
          <w:rFonts w:ascii="Arial" w:hAnsi="Arial" w:cs="Arial"/>
          <w:sz w:val="22"/>
          <w:szCs w:val="22"/>
        </w:rPr>
        <w:tab/>
        <w:t>________________________</w:t>
      </w:r>
    </w:p>
    <w:p w14:paraId="415F835F" w14:textId="77777777" w:rsidR="00E6589F" w:rsidRPr="0093357C" w:rsidRDefault="00E6589F" w:rsidP="00E6589F">
      <w:pPr>
        <w:pStyle w:val="BodyText"/>
        <w:numPr>
          <w:ilvl w:val="0"/>
          <w:numId w:val="1"/>
        </w:numPr>
        <w:spacing w:line="480" w:lineRule="auto"/>
        <w:ind w:hanging="720"/>
        <w:rPr>
          <w:rFonts w:ascii="Arial" w:hAnsi="Arial" w:cs="Arial"/>
          <w:sz w:val="22"/>
          <w:szCs w:val="22"/>
        </w:rPr>
      </w:pPr>
      <w:r>
        <w:rPr>
          <w:rFonts w:ascii="Arial" w:hAnsi="Arial" w:cs="Arial"/>
          <w:sz w:val="22"/>
          <w:szCs w:val="22"/>
        </w:rPr>
        <w:t>Telephone:</w:t>
      </w:r>
      <w:r>
        <w:rPr>
          <w:rFonts w:ascii="Arial" w:hAnsi="Arial" w:cs="Arial"/>
          <w:sz w:val="22"/>
          <w:szCs w:val="22"/>
        </w:rPr>
        <w:tab/>
      </w:r>
      <w:r>
        <w:rPr>
          <w:rFonts w:ascii="Arial" w:hAnsi="Arial" w:cs="Arial"/>
          <w:sz w:val="22"/>
          <w:szCs w:val="22"/>
        </w:rPr>
        <w:tab/>
        <w:t>________________________ Fax: ____________________</w:t>
      </w:r>
    </w:p>
    <w:p w14:paraId="083FBCDD" w14:textId="77777777" w:rsidR="00E6589F" w:rsidRPr="00F338B2" w:rsidRDefault="00E6589F" w:rsidP="00E6589F">
      <w:pPr>
        <w:pStyle w:val="BodyText"/>
        <w:numPr>
          <w:ilvl w:val="0"/>
          <w:numId w:val="1"/>
        </w:numPr>
        <w:spacing w:line="480" w:lineRule="auto"/>
        <w:ind w:hanging="720"/>
        <w:rPr>
          <w:rFonts w:ascii="Arial" w:hAnsi="Arial" w:cs="Arial"/>
          <w:sz w:val="22"/>
          <w:szCs w:val="22"/>
        </w:rPr>
      </w:pPr>
      <w:r w:rsidRPr="00F338B2">
        <w:rPr>
          <w:rFonts w:ascii="Arial" w:hAnsi="Arial" w:cs="Arial"/>
          <w:sz w:val="22"/>
          <w:szCs w:val="22"/>
        </w:rPr>
        <w:t>Email Address:</w:t>
      </w:r>
      <w:r w:rsidRPr="00F338B2">
        <w:rPr>
          <w:rFonts w:ascii="Arial" w:hAnsi="Arial" w:cs="Arial"/>
          <w:sz w:val="22"/>
          <w:szCs w:val="22"/>
        </w:rPr>
        <w:tab/>
        <w:t>____________________</w:t>
      </w:r>
      <w:r>
        <w:rPr>
          <w:rFonts w:ascii="Arial" w:hAnsi="Arial" w:cs="Arial"/>
          <w:sz w:val="22"/>
          <w:szCs w:val="22"/>
        </w:rPr>
        <w:t xml:space="preserve"> </w:t>
      </w:r>
      <w:r w:rsidRPr="00F338B2">
        <w:rPr>
          <w:rFonts w:ascii="Arial" w:hAnsi="Arial" w:cs="Arial"/>
          <w:sz w:val="22"/>
          <w:szCs w:val="22"/>
        </w:rPr>
        <w:t>Website:</w:t>
      </w:r>
      <w:r w:rsidRPr="00F338B2">
        <w:rPr>
          <w:rFonts w:ascii="Arial" w:hAnsi="Arial" w:cs="Arial"/>
          <w:sz w:val="22"/>
          <w:szCs w:val="22"/>
        </w:rPr>
        <w:tab/>
        <w:t>___________________</w:t>
      </w:r>
    </w:p>
    <w:p w14:paraId="103D2C9A" w14:textId="77777777" w:rsidR="00E6589F" w:rsidRDefault="00E6589F" w:rsidP="00E6589F">
      <w:pPr>
        <w:pStyle w:val="BodyText"/>
        <w:numPr>
          <w:ilvl w:val="0"/>
          <w:numId w:val="1"/>
        </w:numPr>
        <w:spacing w:line="480" w:lineRule="auto"/>
        <w:ind w:hanging="720"/>
        <w:rPr>
          <w:rFonts w:ascii="Arial" w:hAnsi="Arial" w:cs="Arial"/>
          <w:sz w:val="22"/>
          <w:szCs w:val="22"/>
        </w:rPr>
      </w:pPr>
      <w:r>
        <w:rPr>
          <w:rFonts w:ascii="Arial" w:hAnsi="Arial" w:cs="Arial"/>
          <w:sz w:val="22"/>
          <w:szCs w:val="22"/>
        </w:rPr>
        <w:t>Contact Person:</w:t>
      </w:r>
      <w:r>
        <w:rPr>
          <w:rFonts w:ascii="Arial" w:hAnsi="Arial" w:cs="Arial"/>
          <w:sz w:val="22"/>
          <w:szCs w:val="22"/>
        </w:rPr>
        <w:tab/>
        <w:t>Name: ___________________________________________</w:t>
      </w:r>
    </w:p>
    <w:p w14:paraId="15E4B9E8" w14:textId="77777777" w:rsidR="00E6589F" w:rsidRDefault="00714F51" w:rsidP="00E6589F">
      <w:pPr>
        <w:pStyle w:val="BodyText"/>
        <w:spacing w:line="480" w:lineRule="auto"/>
        <w:ind w:left="2880"/>
        <w:rPr>
          <w:rFonts w:ascii="Arial" w:hAnsi="Arial" w:cs="Arial"/>
          <w:sz w:val="22"/>
          <w:szCs w:val="22"/>
        </w:rPr>
      </w:pPr>
      <w:r>
        <w:rPr>
          <w:rFonts w:ascii="Arial" w:hAnsi="Arial" w:cs="Arial"/>
          <w:sz w:val="22"/>
          <w:szCs w:val="22"/>
        </w:rPr>
        <w:t>Position/</w:t>
      </w:r>
      <w:r w:rsidR="00361BF5">
        <w:rPr>
          <w:rFonts w:ascii="Arial" w:hAnsi="Arial" w:cs="Arial"/>
          <w:sz w:val="22"/>
          <w:szCs w:val="22"/>
        </w:rPr>
        <w:t>Title: _</w:t>
      </w:r>
      <w:r w:rsidR="00E6589F">
        <w:rPr>
          <w:rFonts w:ascii="Arial" w:hAnsi="Arial" w:cs="Arial"/>
          <w:sz w:val="22"/>
          <w:szCs w:val="22"/>
        </w:rPr>
        <w:t>_____________________________________</w:t>
      </w:r>
    </w:p>
    <w:p w14:paraId="02BCC856" w14:textId="77777777" w:rsidR="00E6589F" w:rsidRPr="0093357C" w:rsidRDefault="00E6589F" w:rsidP="00E6589F">
      <w:pPr>
        <w:pStyle w:val="BodyText"/>
        <w:spacing w:line="480" w:lineRule="auto"/>
        <w:ind w:left="2880"/>
        <w:rPr>
          <w:rFonts w:ascii="Arial" w:hAnsi="Arial" w:cs="Arial"/>
          <w:sz w:val="22"/>
          <w:szCs w:val="22"/>
        </w:rPr>
      </w:pPr>
      <w:r>
        <w:rPr>
          <w:rFonts w:ascii="Arial" w:hAnsi="Arial" w:cs="Arial"/>
          <w:sz w:val="22"/>
          <w:szCs w:val="22"/>
        </w:rPr>
        <w:t>Phone No: ________________________________________</w:t>
      </w:r>
    </w:p>
    <w:p w14:paraId="1F5E308F" w14:textId="77777777" w:rsidR="00E6589F" w:rsidRPr="00CA496A" w:rsidRDefault="00E6589F" w:rsidP="00E6589F">
      <w:pPr>
        <w:pStyle w:val="BodyText"/>
        <w:numPr>
          <w:ilvl w:val="0"/>
          <w:numId w:val="1"/>
        </w:numPr>
        <w:spacing w:line="480" w:lineRule="auto"/>
        <w:ind w:hanging="720"/>
        <w:rPr>
          <w:rFonts w:ascii="Arial" w:hAnsi="Arial" w:cs="Arial"/>
          <w:sz w:val="22"/>
          <w:szCs w:val="22"/>
        </w:rPr>
      </w:pPr>
      <w:r>
        <w:rPr>
          <w:rFonts w:ascii="Arial" w:hAnsi="Arial" w:cs="Arial"/>
          <w:sz w:val="22"/>
          <w:szCs w:val="22"/>
        </w:rPr>
        <w:t xml:space="preserve">Parent Company or </w:t>
      </w:r>
      <w:r w:rsidRPr="00CA496A">
        <w:rPr>
          <w:rFonts w:ascii="Arial" w:hAnsi="Arial" w:cs="Arial"/>
          <w:sz w:val="22"/>
          <w:szCs w:val="22"/>
        </w:rPr>
        <w:t>Name of Owner:</w:t>
      </w:r>
      <w:r>
        <w:rPr>
          <w:rFonts w:ascii="Arial" w:hAnsi="Arial" w:cs="Arial"/>
          <w:sz w:val="22"/>
          <w:szCs w:val="22"/>
        </w:rPr>
        <w:t xml:space="preserve"> ________</w:t>
      </w:r>
      <w:r w:rsidRPr="00CA496A">
        <w:rPr>
          <w:rFonts w:ascii="Arial" w:hAnsi="Arial" w:cs="Arial"/>
          <w:sz w:val="22"/>
          <w:szCs w:val="22"/>
        </w:rPr>
        <w:t>_____________________________</w:t>
      </w:r>
    </w:p>
    <w:p w14:paraId="7B79A2F5" w14:textId="77777777" w:rsidR="00E6589F" w:rsidRDefault="00E6589F" w:rsidP="00E6589F">
      <w:pPr>
        <w:pStyle w:val="BodyText"/>
        <w:numPr>
          <w:ilvl w:val="0"/>
          <w:numId w:val="1"/>
        </w:numPr>
        <w:spacing w:line="480" w:lineRule="auto"/>
        <w:ind w:hanging="720"/>
        <w:rPr>
          <w:rFonts w:ascii="Arial" w:hAnsi="Arial" w:cs="Arial"/>
          <w:sz w:val="22"/>
          <w:szCs w:val="22"/>
        </w:rPr>
      </w:pPr>
      <w:r>
        <w:rPr>
          <w:rFonts w:ascii="Arial" w:hAnsi="Arial" w:cs="Arial"/>
          <w:sz w:val="22"/>
          <w:szCs w:val="22"/>
        </w:rPr>
        <w:t>Type of Business:</w:t>
      </w:r>
      <w:r>
        <w:rPr>
          <w:rFonts w:ascii="Arial" w:hAnsi="Arial" w:cs="Arial"/>
          <w:sz w:val="22"/>
          <w:szCs w:val="22"/>
        </w:rPr>
        <w:tab/>
        <w:t>Corporate/Limited __</w:t>
      </w:r>
      <w:r w:rsidR="00361BF5">
        <w:rPr>
          <w:rFonts w:ascii="Arial" w:hAnsi="Arial" w:cs="Arial"/>
          <w:sz w:val="22"/>
          <w:szCs w:val="22"/>
        </w:rPr>
        <w:t>_ Trader</w:t>
      </w:r>
      <w:r>
        <w:rPr>
          <w:rFonts w:ascii="Arial" w:hAnsi="Arial" w:cs="Arial"/>
          <w:sz w:val="22"/>
          <w:szCs w:val="22"/>
        </w:rPr>
        <w:t>: __</w:t>
      </w:r>
      <w:r w:rsidR="00361BF5">
        <w:rPr>
          <w:rFonts w:ascii="Arial" w:hAnsi="Arial" w:cs="Arial"/>
          <w:sz w:val="22"/>
          <w:szCs w:val="22"/>
        </w:rPr>
        <w:t>_ Manufacturer</w:t>
      </w:r>
      <w:r>
        <w:rPr>
          <w:rFonts w:ascii="Arial" w:hAnsi="Arial" w:cs="Arial"/>
          <w:sz w:val="22"/>
          <w:szCs w:val="22"/>
        </w:rPr>
        <w:t>: ___</w:t>
      </w:r>
    </w:p>
    <w:p w14:paraId="046D8D04" w14:textId="77777777" w:rsidR="00E6589F" w:rsidRDefault="00E6589F" w:rsidP="00E6589F">
      <w:pPr>
        <w:pStyle w:val="BodyText"/>
        <w:numPr>
          <w:ilvl w:val="0"/>
          <w:numId w:val="1"/>
        </w:numPr>
        <w:spacing w:line="480" w:lineRule="auto"/>
        <w:ind w:hanging="720"/>
        <w:rPr>
          <w:rFonts w:ascii="Arial" w:hAnsi="Arial" w:cs="Arial"/>
          <w:sz w:val="22"/>
          <w:szCs w:val="22"/>
        </w:rPr>
      </w:pPr>
      <w:r>
        <w:rPr>
          <w:rFonts w:ascii="Arial" w:hAnsi="Arial" w:cs="Arial"/>
          <w:sz w:val="22"/>
          <w:szCs w:val="22"/>
        </w:rPr>
        <w:t>Year Established:</w:t>
      </w:r>
      <w:r>
        <w:rPr>
          <w:rFonts w:ascii="Arial" w:hAnsi="Arial" w:cs="Arial"/>
          <w:sz w:val="22"/>
          <w:szCs w:val="22"/>
        </w:rPr>
        <w:tab/>
        <w:t>___________</w:t>
      </w:r>
    </w:p>
    <w:p w14:paraId="79C7773D" w14:textId="77777777" w:rsidR="00E6589F" w:rsidRDefault="00E6589F" w:rsidP="00E6589F">
      <w:pPr>
        <w:pStyle w:val="BodyText"/>
        <w:numPr>
          <w:ilvl w:val="0"/>
          <w:numId w:val="1"/>
        </w:numPr>
        <w:spacing w:line="480" w:lineRule="auto"/>
        <w:ind w:hanging="720"/>
        <w:rPr>
          <w:rFonts w:ascii="Arial" w:hAnsi="Arial" w:cs="Arial"/>
          <w:sz w:val="22"/>
          <w:szCs w:val="22"/>
        </w:rPr>
      </w:pPr>
      <w:r>
        <w:rPr>
          <w:rFonts w:ascii="Arial" w:hAnsi="Arial" w:cs="Arial"/>
          <w:sz w:val="22"/>
          <w:szCs w:val="22"/>
        </w:rPr>
        <w:t>Number of Employees:  Full Time: ______</w:t>
      </w:r>
      <w:r w:rsidR="00361BF5">
        <w:rPr>
          <w:rFonts w:ascii="Arial" w:hAnsi="Arial" w:cs="Arial"/>
          <w:sz w:val="22"/>
          <w:szCs w:val="22"/>
        </w:rPr>
        <w:t>_ Part</w:t>
      </w:r>
      <w:r>
        <w:rPr>
          <w:rFonts w:ascii="Arial" w:hAnsi="Arial" w:cs="Arial"/>
          <w:sz w:val="22"/>
          <w:szCs w:val="22"/>
        </w:rPr>
        <w:t xml:space="preserve"> Time: _______</w:t>
      </w:r>
    </w:p>
    <w:p w14:paraId="7436667A" w14:textId="77777777" w:rsidR="00E6589F" w:rsidRDefault="00E6589F" w:rsidP="00E6589F">
      <w:pPr>
        <w:pStyle w:val="BodyText"/>
        <w:numPr>
          <w:ilvl w:val="0"/>
          <w:numId w:val="1"/>
        </w:numPr>
        <w:spacing w:line="480" w:lineRule="auto"/>
        <w:ind w:hanging="720"/>
        <w:rPr>
          <w:rFonts w:ascii="Arial" w:hAnsi="Arial" w:cs="Arial"/>
          <w:sz w:val="22"/>
          <w:szCs w:val="22"/>
        </w:rPr>
      </w:pPr>
      <w:r>
        <w:rPr>
          <w:rFonts w:ascii="Arial" w:hAnsi="Arial" w:cs="Arial"/>
          <w:sz w:val="22"/>
          <w:szCs w:val="22"/>
        </w:rPr>
        <w:t>Company Licence/Registration No._______________________________</w:t>
      </w:r>
    </w:p>
    <w:p w14:paraId="66065852" w14:textId="77777777" w:rsidR="00E6589F" w:rsidRPr="00F54A79" w:rsidRDefault="00E6589F" w:rsidP="00E6589F">
      <w:pPr>
        <w:pStyle w:val="BodyText"/>
        <w:spacing w:line="360" w:lineRule="auto"/>
        <w:rPr>
          <w:rFonts w:ascii="Arial" w:hAnsi="Arial" w:cs="Arial"/>
          <w:b/>
          <w:sz w:val="22"/>
          <w:szCs w:val="22"/>
        </w:rPr>
      </w:pPr>
      <w:r>
        <w:rPr>
          <w:rFonts w:ascii="Arial" w:hAnsi="Arial" w:cs="Arial"/>
          <w:b/>
          <w:sz w:val="22"/>
          <w:szCs w:val="22"/>
        </w:rPr>
        <w:t>Section 2: Financial Information</w:t>
      </w:r>
    </w:p>
    <w:p w14:paraId="1C772153" w14:textId="77777777" w:rsidR="00E6589F" w:rsidRPr="00721EAC" w:rsidRDefault="00E6589F" w:rsidP="00E6589F">
      <w:pPr>
        <w:pStyle w:val="BodyText"/>
        <w:numPr>
          <w:ilvl w:val="0"/>
          <w:numId w:val="1"/>
        </w:numPr>
        <w:spacing w:line="480" w:lineRule="auto"/>
        <w:ind w:hanging="720"/>
        <w:rPr>
          <w:rFonts w:ascii="Arial" w:hAnsi="Arial" w:cs="Arial"/>
          <w:sz w:val="22"/>
          <w:szCs w:val="22"/>
        </w:rPr>
      </w:pPr>
      <w:r w:rsidRPr="00721EAC">
        <w:rPr>
          <w:rFonts w:ascii="Arial" w:hAnsi="Arial" w:cs="Arial"/>
          <w:sz w:val="22"/>
          <w:szCs w:val="22"/>
        </w:rPr>
        <w:t>VAT No</w:t>
      </w:r>
      <w:r w:rsidR="00262D38">
        <w:rPr>
          <w:rFonts w:ascii="Arial" w:hAnsi="Arial" w:cs="Arial"/>
          <w:sz w:val="22"/>
          <w:szCs w:val="22"/>
        </w:rPr>
        <w:t>/Equivalent</w:t>
      </w:r>
      <w:r w:rsidRPr="00721EAC">
        <w:rPr>
          <w:rFonts w:ascii="Arial" w:hAnsi="Arial" w:cs="Arial"/>
          <w:sz w:val="22"/>
          <w:szCs w:val="22"/>
        </w:rPr>
        <w:t>.:</w:t>
      </w:r>
      <w:r w:rsidRPr="00721EAC">
        <w:rPr>
          <w:rFonts w:ascii="Arial" w:hAnsi="Arial" w:cs="Arial"/>
          <w:sz w:val="22"/>
          <w:szCs w:val="22"/>
        </w:rPr>
        <w:tab/>
      </w:r>
      <w:r w:rsidRPr="00721EAC">
        <w:rPr>
          <w:rFonts w:ascii="Arial" w:hAnsi="Arial" w:cs="Arial"/>
          <w:sz w:val="22"/>
          <w:szCs w:val="22"/>
        </w:rPr>
        <w:tab/>
        <w:t>___________________ Tax No.:</w:t>
      </w:r>
      <w:r>
        <w:rPr>
          <w:rFonts w:ascii="Arial" w:hAnsi="Arial" w:cs="Arial"/>
          <w:sz w:val="22"/>
          <w:szCs w:val="22"/>
        </w:rPr>
        <w:t xml:space="preserve"> </w:t>
      </w:r>
      <w:r w:rsidRPr="00721EAC">
        <w:rPr>
          <w:rFonts w:ascii="Arial" w:hAnsi="Arial" w:cs="Arial"/>
          <w:sz w:val="22"/>
          <w:szCs w:val="22"/>
        </w:rPr>
        <w:t>____________________</w:t>
      </w:r>
    </w:p>
    <w:p w14:paraId="21463755" w14:textId="77777777" w:rsidR="00E6589F" w:rsidRDefault="00E6589F" w:rsidP="00E6589F">
      <w:pPr>
        <w:pStyle w:val="BodyText"/>
        <w:numPr>
          <w:ilvl w:val="0"/>
          <w:numId w:val="1"/>
        </w:numPr>
        <w:spacing w:line="480" w:lineRule="auto"/>
        <w:ind w:hanging="720"/>
        <w:rPr>
          <w:rFonts w:ascii="Arial" w:hAnsi="Arial" w:cs="Arial"/>
          <w:sz w:val="22"/>
          <w:szCs w:val="22"/>
        </w:rPr>
      </w:pPr>
      <w:r>
        <w:rPr>
          <w:rFonts w:ascii="Arial" w:hAnsi="Arial" w:cs="Arial"/>
          <w:sz w:val="22"/>
          <w:szCs w:val="22"/>
        </w:rPr>
        <w:t>Bank Name:</w:t>
      </w:r>
      <w:r>
        <w:rPr>
          <w:rFonts w:ascii="Arial" w:hAnsi="Arial" w:cs="Arial"/>
          <w:sz w:val="22"/>
          <w:szCs w:val="22"/>
        </w:rPr>
        <w:tab/>
      </w:r>
      <w:r>
        <w:rPr>
          <w:rFonts w:ascii="Arial" w:hAnsi="Arial" w:cs="Arial"/>
          <w:sz w:val="22"/>
          <w:szCs w:val="22"/>
        </w:rPr>
        <w:tab/>
        <w:t>__________________________________________________</w:t>
      </w:r>
    </w:p>
    <w:p w14:paraId="1DC58AFA" w14:textId="77777777" w:rsidR="00E6589F" w:rsidRDefault="00E6589F" w:rsidP="00E6589F">
      <w:pPr>
        <w:pStyle w:val="BodyText"/>
        <w:numPr>
          <w:ilvl w:val="0"/>
          <w:numId w:val="1"/>
        </w:numPr>
        <w:spacing w:line="480" w:lineRule="auto"/>
        <w:ind w:hanging="720"/>
        <w:rPr>
          <w:rFonts w:ascii="Arial" w:hAnsi="Arial" w:cs="Arial"/>
          <w:sz w:val="22"/>
          <w:szCs w:val="22"/>
        </w:rPr>
      </w:pPr>
      <w:r>
        <w:rPr>
          <w:rFonts w:ascii="Arial" w:hAnsi="Arial" w:cs="Arial"/>
          <w:sz w:val="22"/>
          <w:szCs w:val="22"/>
        </w:rPr>
        <w:t>Bank Account:</w:t>
      </w:r>
      <w:r>
        <w:rPr>
          <w:rFonts w:ascii="Arial" w:hAnsi="Arial" w:cs="Arial"/>
          <w:sz w:val="22"/>
          <w:szCs w:val="22"/>
        </w:rPr>
        <w:tab/>
      </w:r>
      <w:r>
        <w:rPr>
          <w:rFonts w:ascii="Arial" w:hAnsi="Arial" w:cs="Arial"/>
          <w:sz w:val="22"/>
          <w:szCs w:val="22"/>
        </w:rPr>
        <w:tab/>
        <w:t>__________________________________________________</w:t>
      </w:r>
    </w:p>
    <w:p w14:paraId="3E715D28" w14:textId="77777777" w:rsidR="00E6589F" w:rsidRPr="00192EBB" w:rsidRDefault="00E6589F" w:rsidP="00192EBB">
      <w:pPr>
        <w:pStyle w:val="BodyText"/>
        <w:numPr>
          <w:ilvl w:val="0"/>
          <w:numId w:val="1"/>
        </w:numPr>
        <w:spacing w:line="480" w:lineRule="auto"/>
        <w:ind w:hanging="720"/>
        <w:rPr>
          <w:rFonts w:ascii="Arial" w:hAnsi="Arial" w:cs="Arial"/>
          <w:sz w:val="22"/>
          <w:szCs w:val="22"/>
        </w:rPr>
      </w:pPr>
      <w:r w:rsidRPr="00192EBB">
        <w:rPr>
          <w:rFonts w:ascii="Arial" w:hAnsi="Arial" w:cs="Arial"/>
          <w:sz w:val="22"/>
          <w:szCs w:val="22"/>
        </w:rPr>
        <w:lastRenderedPageBreak/>
        <w:t>Account Name:</w:t>
      </w:r>
      <w:r w:rsidRPr="00192EBB">
        <w:rPr>
          <w:rFonts w:ascii="Arial" w:hAnsi="Arial" w:cs="Arial"/>
          <w:sz w:val="22"/>
          <w:szCs w:val="22"/>
        </w:rPr>
        <w:tab/>
        <w:t>__________________________________________________</w:t>
      </w:r>
    </w:p>
    <w:p w14:paraId="1E0F942F" w14:textId="77777777" w:rsidR="00E6589F" w:rsidRPr="00361BF5" w:rsidRDefault="00E6589F" w:rsidP="00E6589F">
      <w:pPr>
        <w:pStyle w:val="BodyText"/>
        <w:numPr>
          <w:ilvl w:val="0"/>
          <w:numId w:val="1"/>
        </w:numPr>
        <w:spacing w:line="480" w:lineRule="auto"/>
        <w:ind w:hanging="720"/>
        <w:rPr>
          <w:rFonts w:ascii="Arial" w:hAnsi="Arial" w:cs="Arial"/>
          <w:color w:val="000000" w:themeColor="text1"/>
          <w:sz w:val="22"/>
          <w:szCs w:val="22"/>
        </w:rPr>
      </w:pPr>
      <w:r w:rsidRPr="00361BF5">
        <w:rPr>
          <w:rFonts w:ascii="Arial" w:hAnsi="Arial" w:cs="Arial"/>
          <w:color w:val="000000" w:themeColor="text1"/>
          <w:sz w:val="22"/>
          <w:szCs w:val="22"/>
        </w:rPr>
        <w:t>Annual value of sales for the last 3</w:t>
      </w:r>
      <w:r w:rsidR="005411DF" w:rsidRPr="00361BF5">
        <w:rPr>
          <w:rFonts w:ascii="Arial" w:hAnsi="Arial" w:cs="Arial"/>
          <w:color w:val="000000" w:themeColor="text1"/>
          <w:sz w:val="22"/>
          <w:szCs w:val="22"/>
        </w:rPr>
        <w:t xml:space="preserve"> </w:t>
      </w:r>
      <w:commentRangeStart w:id="4"/>
      <w:r w:rsidR="005411DF" w:rsidRPr="00361BF5">
        <w:rPr>
          <w:rFonts w:ascii="Arial" w:hAnsi="Arial" w:cs="Arial"/>
          <w:color w:val="000000" w:themeColor="text1"/>
          <w:sz w:val="22"/>
          <w:szCs w:val="22"/>
        </w:rPr>
        <w:t>financial</w:t>
      </w:r>
      <w:r w:rsidRPr="00361BF5">
        <w:rPr>
          <w:rFonts w:ascii="Arial" w:hAnsi="Arial" w:cs="Arial"/>
          <w:color w:val="000000" w:themeColor="text1"/>
          <w:sz w:val="22"/>
          <w:szCs w:val="22"/>
        </w:rPr>
        <w:t xml:space="preserve"> years:</w:t>
      </w:r>
      <w:commentRangeEnd w:id="4"/>
      <w:r w:rsidR="003D1826">
        <w:rPr>
          <w:rStyle w:val="CommentReference"/>
          <w:lang w:val="en-GB"/>
        </w:rPr>
        <w:commentReference w:id="4"/>
      </w:r>
    </w:p>
    <w:p w14:paraId="56B4A1F2" w14:textId="4C834284" w:rsidR="00E6589F" w:rsidRPr="00361BF5" w:rsidRDefault="00E6589F" w:rsidP="00E6589F">
      <w:pPr>
        <w:pStyle w:val="BodyText"/>
        <w:spacing w:line="480" w:lineRule="auto"/>
        <w:ind w:left="720"/>
        <w:rPr>
          <w:rFonts w:ascii="Arial" w:hAnsi="Arial" w:cs="Arial"/>
          <w:color w:val="000000" w:themeColor="text1"/>
          <w:sz w:val="22"/>
          <w:szCs w:val="22"/>
        </w:rPr>
      </w:pPr>
      <w:r w:rsidRPr="00361BF5">
        <w:rPr>
          <w:rFonts w:ascii="Arial" w:hAnsi="Arial" w:cs="Arial"/>
          <w:color w:val="000000" w:themeColor="text1"/>
          <w:sz w:val="22"/>
          <w:szCs w:val="22"/>
        </w:rPr>
        <w:t>201</w:t>
      </w:r>
      <w:ins w:id="5" w:author="Beatrice Bortoluzzi" w:date="2019-03-19T18:36:00Z">
        <w:r w:rsidR="003D1826">
          <w:rPr>
            <w:rFonts w:ascii="Arial" w:hAnsi="Arial" w:cs="Arial"/>
            <w:color w:val="000000" w:themeColor="text1"/>
            <w:sz w:val="22"/>
            <w:szCs w:val="22"/>
          </w:rPr>
          <w:t>8</w:t>
        </w:r>
      </w:ins>
      <w:del w:id="6" w:author="Beatrice Bortoluzzi" w:date="2019-03-19T18:36:00Z">
        <w:r w:rsidR="00D4585C" w:rsidDel="003D1826">
          <w:rPr>
            <w:rFonts w:ascii="Arial" w:hAnsi="Arial" w:cs="Arial"/>
            <w:color w:val="000000" w:themeColor="text1"/>
            <w:sz w:val="22"/>
            <w:szCs w:val="22"/>
          </w:rPr>
          <w:delText>5</w:delText>
        </w:r>
      </w:del>
      <w:r w:rsidRPr="00361BF5">
        <w:rPr>
          <w:rFonts w:ascii="Arial" w:hAnsi="Arial" w:cs="Arial"/>
          <w:color w:val="000000" w:themeColor="text1"/>
          <w:sz w:val="22"/>
          <w:szCs w:val="22"/>
        </w:rPr>
        <w:t>: ____________</w:t>
      </w:r>
      <w:r w:rsidR="00432A22" w:rsidRPr="00361BF5">
        <w:rPr>
          <w:rFonts w:ascii="Arial" w:hAnsi="Arial" w:cs="Arial"/>
          <w:color w:val="000000" w:themeColor="text1"/>
          <w:sz w:val="22"/>
          <w:szCs w:val="22"/>
        </w:rPr>
        <w:t>_ 201</w:t>
      </w:r>
      <w:ins w:id="7" w:author="Beatrice Bortoluzzi" w:date="2019-03-19T18:36:00Z">
        <w:r w:rsidR="003D1826">
          <w:rPr>
            <w:rFonts w:ascii="Arial" w:hAnsi="Arial" w:cs="Arial"/>
            <w:color w:val="000000" w:themeColor="text1"/>
            <w:sz w:val="22"/>
            <w:szCs w:val="22"/>
          </w:rPr>
          <w:t>7</w:t>
        </w:r>
      </w:ins>
      <w:del w:id="8" w:author="Beatrice Bortoluzzi" w:date="2019-03-19T18:36:00Z">
        <w:r w:rsidR="00D4585C" w:rsidDel="003D1826">
          <w:rPr>
            <w:rFonts w:ascii="Arial" w:hAnsi="Arial" w:cs="Arial"/>
            <w:color w:val="000000" w:themeColor="text1"/>
            <w:sz w:val="22"/>
            <w:szCs w:val="22"/>
          </w:rPr>
          <w:delText>4</w:delText>
        </w:r>
      </w:del>
      <w:r w:rsidRPr="00361BF5">
        <w:rPr>
          <w:rFonts w:ascii="Arial" w:hAnsi="Arial" w:cs="Arial"/>
          <w:color w:val="000000" w:themeColor="text1"/>
          <w:sz w:val="22"/>
          <w:szCs w:val="22"/>
        </w:rPr>
        <w:t>: _____________</w:t>
      </w:r>
      <w:r w:rsidR="00432A22" w:rsidRPr="00361BF5">
        <w:rPr>
          <w:rFonts w:ascii="Arial" w:hAnsi="Arial" w:cs="Arial"/>
          <w:color w:val="000000" w:themeColor="text1"/>
          <w:sz w:val="22"/>
          <w:szCs w:val="22"/>
        </w:rPr>
        <w:t>_ 201</w:t>
      </w:r>
      <w:ins w:id="9" w:author="Beatrice Bortoluzzi" w:date="2019-03-19T18:36:00Z">
        <w:r w:rsidR="003D1826">
          <w:rPr>
            <w:rFonts w:ascii="Arial" w:hAnsi="Arial" w:cs="Arial"/>
            <w:color w:val="000000" w:themeColor="text1"/>
            <w:sz w:val="22"/>
            <w:szCs w:val="22"/>
          </w:rPr>
          <w:t>6</w:t>
        </w:r>
      </w:ins>
      <w:del w:id="10" w:author="Beatrice Bortoluzzi" w:date="2019-03-19T18:36:00Z">
        <w:r w:rsidR="00D4585C" w:rsidDel="003D1826">
          <w:rPr>
            <w:rFonts w:ascii="Arial" w:hAnsi="Arial" w:cs="Arial"/>
            <w:color w:val="000000" w:themeColor="text1"/>
            <w:sz w:val="22"/>
            <w:szCs w:val="22"/>
          </w:rPr>
          <w:delText>3</w:delText>
        </w:r>
      </w:del>
      <w:r w:rsidRPr="00361BF5">
        <w:rPr>
          <w:rFonts w:ascii="Arial" w:hAnsi="Arial" w:cs="Arial"/>
          <w:color w:val="000000" w:themeColor="text1"/>
          <w:sz w:val="22"/>
          <w:szCs w:val="22"/>
        </w:rPr>
        <w:t>: ___________</w:t>
      </w:r>
    </w:p>
    <w:p w14:paraId="6AB596B4" w14:textId="77777777" w:rsidR="00E6589F" w:rsidRDefault="00E6589F" w:rsidP="00E6589F">
      <w:pPr>
        <w:pStyle w:val="BodyText"/>
        <w:numPr>
          <w:ilvl w:val="0"/>
          <w:numId w:val="1"/>
        </w:numPr>
        <w:spacing w:line="480" w:lineRule="auto"/>
        <w:ind w:hanging="720"/>
        <w:rPr>
          <w:rFonts w:ascii="Arial" w:hAnsi="Arial" w:cs="Arial"/>
          <w:sz w:val="22"/>
          <w:szCs w:val="22"/>
        </w:rPr>
      </w:pPr>
      <w:r>
        <w:rPr>
          <w:rFonts w:ascii="Arial" w:hAnsi="Arial" w:cs="Arial"/>
          <w:sz w:val="22"/>
          <w:szCs w:val="22"/>
        </w:rPr>
        <w:t>Has the Company been audited in the last 3 years?</w:t>
      </w:r>
      <w:r>
        <w:rPr>
          <w:rFonts w:ascii="Arial" w:hAnsi="Arial" w:cs="Arial"/>
          <w:sz w:val="22"/>
          <w:szCs w:val="22"/>
        </w:rPr>
        <w:tab/>
      </w:r>
      <w:r>
        <w:rPr>
          <w:rFonts w:ascii="Arial" w:hAnsi="Arial" w:cs="Arial"/>
          <w:sz w:val="22"/>
          <w:szCs w:val="22"/>
        </w:rPr>
        <w:tab/>
      </w:r>
      <w:r w:rsidR="00446BC5">
        <w:rPr>
          <w:rFonts w:ascii="Arial" w:hAnsi="Arial" w:cs="Arial"/>
          <w:sz w:val="22"/>
          <w:szCs w:val="22"/>
        </w:rPr>
        <w:tab/>
      </w:r>
      <w:r w:rsidR="00446BC5">
        <w:rPr>
          <w:rFonts w:ascii="Arial" w:hAnsi="Arial" w:cs="Arial"/>
          <w:sz w:val="22"/>
          <w:szCs w:val="22"/>
        </w:rPr>
        <w:tab/>
      </w:r>
      <w:r w:rsidRPr="00446BC5">
        <w:rPr>
          <w:rFonts w:ascii="Arial" w:hAnsi="Arial" w:cs="Arial"/>
          <w:b/>
          <w:sz w:val="22"/>
          <w:szCs w:val="22"/>
        </w:rPr>
        <w:t>Yes/No</w:t>
      </w:r>
    </w:p>
    <w:p w14:paraId="536376C5" w14:textId="77777777" w:rsidR="00E6589F" w:rsidRPr="0093357C" w:rsidRDefault="00E6589F" w:rsidP="00E6589F">
      <w:pPr>
        <w:pStyle w:val="BodyText"/>
        <w:numPr>
          <w:ilvl w:val="0"/>
          <w:numId w:val="1"/>
        </w:numPr>
        <w:spacing w:line="480" w:lineRule="auto"/>
        <w:ind w:hanging="720"/>
        <w:rPr>
          <w:rFonts w:ascii="Arial" w:hAnsi="Arial" w:cs="Arial"/>
          <w:sz w:val="22"/>
          <w:szCs w:val="22"/>
        </w:rPr>
      </w:pPr>
      <w:r>
        <w:rPr>
          <w:rFonts w:ascii="Arial" w:hAnsi="Arial" w:cs="Arial"/>
          <w:sz w:val="22"/>
          <w:szCs w:val="22"/>
        </w:rPr>
        <w:t xml:space="preserve">If Yes, </w:t>
      </w:r>
      <w:r w:rsidR="00BD23D4">
        <w:rPr>
          <w:rFonts w:ascii="Arial" w:hAnsi="Arial" w:cs="Arial"/>
          <w:sz w:val="22"/>
          <w:szCs w:val="22"/>
        </w:rPr>
        <w:t>Are/</w:t>
      </w:r>
      <w:r w:rsidR="003B2519">
        <w:rPr>
          <w:rFonts w:ascii="Arial" w:hAnsi="Arial" w:cs="Arial"/>
          <w:sz w:val="22"/>
          <w:szCs w:val="22"/>
        </w:rPr>
        <w:t>is this Report available?</w:t>
      </w:r>
      <w:r w:rsidR="003B2519">
        <w:rPr>
          <w:rFonts w:ascii="Arial" w:hAnsi="Arial" w:cs="Arial"/>
          <w:sz w:val="22"/>
          <w:szCs w:val="22"/>
        </w:rPr>
        <w:tab/>
      </w:r>
      <w:r w:rsidR="003B2519">
        <w:rPr>
          <w:rFonts w:ascii="Arial" w:hAnsi="Arial" w:cs="Arial"/>
          <w:sz w:val="22"/>
          <w:szCs w:val="22"/>
        </w:rPr>
        <w:tab/>
      </w:r>
      <w:r w:rsidR="003B2519">
        <w:rPr>
          <w:rFonts w:ascii="Arial" w:hAnsi="Arial" w:cs="Arial"/>
          <w:sz w:val="22"/>
          <w:szCs w:val="22"/>
        </w:rPr>
        <w:tab/>
      </w:r>
      <w:r w:rsidR="003B2519">
        <w:rPr>
          <w:rFonts w:ascii="Arial" w:hAnsi="Arial" w:cs="Arial"/>
          <w:sz w:val="22"/>
          <w:szCs w:val="22"/>
        </w:rPr>
        <w:tab/>
      </w:r>
      <w:r w:rsidR="003B2519">
        <w:rPr>
          <w:rFonts w:ascii="Arial" w:hAnsi="Arial" w:cs="Arial"/>
          <w:sz w:val="22"/>
          <w:szCs w:val="22"/>
        </w:rPr>
        <w:tab/>
      </w:r>
      <w:r w:rsidR="003B2519">
        <w:rPr>
          <w:rFonts w:ascii="Arial" w:hAnsi="Arial" w:cs="Arial"/>
          <w:sz w:val="22"/>
          <w:szCs w:val="22"/>
        </w:rPr>
        <w:tab/>
      </w:r>
      <w:r w:rsidR="003B2519">
        <w:rPr>
          <w:rFonts w:ascii="Arial" w:hAnsi="Arial" w:cs="Arial"/>
          <w:b/>
          <w:sz w:val="22"/>
          <w:szCs w:val="22"/>
        </w:rPr>
        <w:t>Yes/No</w:t>
      </w:r>
    </w:p>
    <w:p w14:paraId="29D03551" w14:textId="77777777" w:rsidR="00E6589F" w:rsidRDefault="00E6589F" w:rsidP="00E6589F">
      <w:pPr>
        <w:pStyle w:val="BodyText"/>
        <w:spacing w:line="360" w:lineRule="auto"/>
        <w:rPr>
          <w:rFonts w:ascii="Arial" w:hAnsi="Arial" w:cs="Arial"/>
          <w:sz w:val="22"/>
          <w:szCs w:val="22"/>
        </w:rPr>
      </w:pPr>
      <w:r>
        <w:rPr>
          <w:rFonts w:ascii="Arial" w:hAnsi="Arial" w:cs="Arial"/>
          <w:b/>
          <w:sz w:val="22"/>
          <w:szCs w:val="22"/>
        </w:rPr>
        <w:t>Section 3: Experience</w:t>
      </w:r>
    </w:p>
    <w:p w14:paraId="339A1E6C" w14:textId="77777777" w:rsidR="00E6589F" w:rsidRDefault="00E6589F" w:rsidP="00E6589F">
      <w:pPr>
        <w:pStyle w:val="BodyText"/>
        <w:numPr>
          <w:ilvl w:val="0"/>
          <w:numId w:val="1"/>
        </w:numPr>
        <w:ind w:hanging="720"/>
        <w:rPr>
          <w:rFonts w:ascii="Arial" w:hAnsi="Arial" w:cs="Arial"/>
          <w:sz w:val="22"/>
          <w:szCs w:val="22"/>
        </w:rPr>
      </w:pPr>
      <w:r>
        <w:rPr>
          <w:rFonts w:ascii="Arial" w:hAnsi="Arial" w:cs="Arial"/>
          <w:sz w:val="22"/>
          <w:szCs w:val="22"/>
        </w:rPr>
        <w:t>Recent contracts with the UN, International Aid Organisations</w:t>
      </w:r>
      <w:r w:rsidR="0073561D">
        <w:rPr>
          <w:rFonts w:ascii="Arial" w:hAnsi="Arial" w:cs="Arial"/>
          <w:sz w:val="22"/>
          <w:szCs w:val="22"/>
        </w:rPr>
        <w:t>, Governments,</w:t>
      </w:r>
      <w:r>
        <w:rPr>
          <w:rFonts w:ascii="Arial" w:hAnsi="Arial" w:cs="Arial"/>
          <w:sz w:val="22"/>
          <w:szCs w:val="22"/>
        </w:rPr>
        <w:t xml:space="preserve"> or International companies:</w:t>
      </w:r>
    </w:p>
    <w:p w14:paraId="3A8DDF57" w14:textId="77777777" w:rsidR="00E6589F" w:rsidRPr="00057D83" w:rsidRDefault="00E6589F" w:rsidP="00E6589F">
      <w:pPr>
        <w:pStyle w:val="BodyText"/>
        <w:ind w:left="720"/>
        <w:rPr>
          <w:rFonts w:ascii="Arial" w:hAnsi="Arial" w:cs="Arial"/>
          <w:sz w:val="22"/>
          <w:szCs w:val="22"/>
        </w:rPr>
      </w:pPr>
    </w:p>
    <w:p w14:paraId="6FBDD8BB" w14:textId="77777777" w:rsidR="00E6589F" w:rsidRPr="0093357C" w:rsidRDefault="00E6589F" w:rsidP="0073561D">
      <w:pPr>
        <w:pStyle w:val="BodyText"/>
        <w:spacing w:line="480" w:lineRule="auto"/>
        <w:ind w:left="720" w:hanging="810"/>
        <w:rPr>
          <w:rFonts w:ascii="Arial" w:hAnsi="Arial" w:cs="Arial"/>
          <w:sz w:val="22"/>
          <w:szCs w:val="22"/>
        </w:rPr>
      </w:pPr>
      <w:r>
        <w:rPr>
          <w:rFonts w:ascii="Arial" w:hAnsi="Arial" w:cs="Arial"/>
          <w:sz w:val="22"/>
          <w:szCs w:val="22"/>
        </w:rPr>
        <w:t>Organisation: _______________________</w:t>
      </w:r>
      <w:r w:rsidR="0073561D">
        <w:rPr>
          <w:rFonts w:ascii="Arial" w:hAnsi="Arial" w:cs="Arial"/>
          <w:sz w:val="22"/>
          <w:szCs w:val="22"/>
        </w:rPr>
        <w:tab/>
        <w:t>Date: __________</w:t>
      </w:r>
      <w:r w:rsidR="0054434F">
        <w:rPr>
          <w:rFonts w:ascii="Arial" w:hAnsi="Arial" w:cs="Arial"/>
          <w:sz w:val="22"/>
          <w:szCs w:val="22"/>
        </w:rPr>
        <w:t>_ Value</w:t>
      </w:r>
      <w:r>
        <w:rPr>
          <w:rFonts w:ascii="Arial" w:hAnsi="Arial" w:cs="Arial"/>
          <w:sz w:val="22"/>
          <w:szCs w:val="22"/>
        </w:rPr>
        <w:t>:  ________________</w:t>
      </w:r>
    </w:p>
    <w:p w14:paraId="61306CC0" w14:textId="77777777" w:rsidR="00E6589F" w:rsidRPr="0093357C" w:rsidRDefault="00E6589F" w:rsidP="0073561D">
      <w:pPr>
        <w:pStyle w:val="BodyText"/>
        <w:spacing w:line="480" w:lineRule="auto"/>
        <w:ind w:left="720" w:hanging="810"/>
        <w:rPr>
          <w:rFonts w:ascii="Arial" w:hAnsi="Arial" w:cs="Arial"/>
          <w:sz w:val="22"/>
          <w:szCs w:val="22"/>
        </w:rPr>
      </w:pPr>
      <w:r>
        <w:rPr>
          <w:rFonts w:ascii="Arial" w:hAnsi="Arial" w:cs="Arial"/>
          <w:sz w:val="22"/>
          <w:szCs w:val="22"/>
        </w:rPr>
        <w:t>Organi</w:t>
      </w:r>
      <w:r w:rsidR="0073561D">
        <w:rPr>
          <w:rFonts w:ascii="Arial" w:hAnsi="Arial" w:cs="Arial"/>
          <w:sz w:val="22"/>
          <w:szCs w:val="22"/>
        </w:rPr>
        <w:t>sation: _______________________</w:t>
      </w:r>
      <w:r w:rsidR="0073561D">
        <w:rPr>
          <w:rFonts w:ascii="Arial" w:hAnsi="Arial" w:cs="Arial"/>
          <w:sz w:val="22"/>
          <w:szCs w:val="22"/>
        </w:rPr>
        <w:tab/>
        <w:t>Date: __________</w:t>
      </w:r>
      <w:r w:rsidR="0054434F">
        <w:rPr>
          <w:rFonts w:ascii="Arial" w:hAnsi="Arial" w:cs="Arial"/>
          <w:sz w:val="22"/>
          <w:szCs w:val="22"/>
        </w:rPr>
        <w:t>_ Value</w:t>
      </w:r>
      <w:r>
        <w:rPr>
          <w:rFonts w:ascii="Arial" w:hAnsi="Arial" w:cs="Arial"/>
          <w:sz w:val="22"/>
          <w:szCs w:val="22"/>
        </w:rPr>
        <w:t>:  ________________</w:t>
      </w:r>
    </w:p>
    <w:p w14:paraId="19C8F478" w14:textId="77777777" w:rsidR="00E6589F" w:rsidRPr="0093357C" w:rsidRDefault="00E6589F" w:rsidP="0073561D">
      <w:pPr>
        <w:pStyle w:val="BodyText"/>
        <w:tabs>
          <w:tab w:val="left" w:pos="4320"/>
          <w:tab w:val="left" w:pos="6390"/>
        </w:tabs>
        <w:spacing w:line="480" w:lineRule="auto"/>
        <w:ind w:left="720" w:hanging="810"/>
        <w:rPr>
          <w:rFonts w:ascii="Arial" w:hAnsi="Arial" w:cs="Arial"/>
          <w:sz w:val="22"/>
          <w:szCs w:val="22"/>
        </w:rPr>
      </w:pPr>
      <w:r>
        <w:rPr>
          <w:rFonts w:ascii="Arial" w:hAnsi="Arial" w:cs="Arial"/>
          <w:sz w:val="22"/>
          <w:szCs w:val="22"/>
        </w:rPr>
        <w:t>Organisation: _______________________</w:t>
      </w:r>
      <w:r w:rsidR="0073561D">
        <w:rPr>
          <w:rFonts w:ascii="Arial" w:hAnsi="Arial" w:cs="Arial"/>
          <w:sz w:val="22"/>
          <w:szCs w:val="22"/>
        </w:rPr>
        <w:tab/>
        <w:t>Date: ___________</w:t>
      </w:r>
      <w:r w:rsidR="0073561D">
        <w:rPr>
          <w:rFonts w:ascii="Arial" w:hAnsi="Arial" w:cs="Arial"/>
          <w:sz w:val="22"/>
          <w:szCs w:val="22"/>
        </w:rPr>
        <w:tab/>
      </w:r>
      <w:r>
        <w:rPr>
          <w:rFonts w:ascii="Arial" w:hAnsi="Arial" w:cs="Arial"/>
          <w:sz w:val="22"/>
          <w:szCs w:val="22"/>
        </w:rPr>
        <w:t>Value:  ________________</w:t>
      </w:r>
    </w:p>
    <w:p w14:paraId="4D575697" w14:textId="77777777" w:rsidR="00E6589F" w:rsidRDefault="00E6589F" w:rsidP="00E6589F">
      <w:pPr>
        <w:pStyle w:val="BodyText"/>
        <w:spacing w:line="360" w:lineRule="auto"/>
        <w:rPr>
          <w:rFonts w:ascii="Arial" w:hAnsi="Arial" w:cs="Arial"/>
          <w:b/>
          <w:sz w:val="22"/>
          <w:szCs w:val="22"/>
        </w:rPr>
      </w:pPr>
      <w:r>
        <w:rPr>
          <w:rFonts w:ascii="Arial" w:hAnsi="Arial" w:cs="Arial"/>
          <w:b/>
          <w:sz w:val="22"/>
          <w:szCs w:val="22"/>
        </w:rPr>
        <w:t>Section 4: Technical Capability</w:t>
      </w:r>
    </w:p>
    <w:p w14:paraId="2AA1C522" w14:textId="77777777" w:rsidR="00E6589F" w:rsidRDefault="0073561D" w:rsidP="00E6589F">
      <w:pPr>
        <w:pStyle w:val="BodyText"/>
        <w:numPr>
          <w:ilvl w:val="0"/>
          <w:numId w:val="1"/>
        </w:numPr>
        <w:spacing w:line="480" w:lineRule="auto"/>
        <w:ind w:hanging="720"/>
        <w:rPr>
          <w:rFonts w:ascii="Arial" w:hAnsi="Arial" w:cs="Arial"/>
          <w:sz w:val="22"/>
          <w:szCs w:val="22"/>
        </w:rPr>
      </w:pPr>
      <w:r>
        <w:rPr>
          <w:rFonts w:ascii="Arial" w:hAnsi="Arial" w:cs="Arial"/>
          <w:sz w:val="22"/>
          <w:szCs w:val="22"/>
        </w:rPr>
        <w:t>Please advise the categories and items, or services that your company sells</w:t>
      </w:r>
      <w:r w:rsidR="00E6589F">
        <w:rPr>
          <w:rFonts w:ascii="Arial" w:hAnsi="Arial" w:cs="Arial"/>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2880"/>
        <w:gridCol w:w="2700"/>
      </w:tblGrid>
      <w:tr w:rsidR="0073561D" w:rsidRPr="00632CD7" w14:paraId="6B375D6B" w14:textId="77777777" w:rsidTr="0073561D">
        <w:tc>
          <w:tcPr>
            <w:tcW w:w="2718" w:type="dxa"/>
          </w:tcPr>
          <w:p w14:paraId="1B1480DF" w14:textId="77777777" w:rsidR="0073561D" w:rsidRPr="00632CD7" w:rsidRDefault="0073561D" w:rsidP="003C41DA">
            <w:pPr>
              <w:pStyle w:val="BodyText"/>
              <w:jc w:val="center"/>
              <w:rPr>
                <w:rFonts w:ascii="Arial" w:hAnsi="Arial" w:cs="Arial"/>
                <w:b/>
                <w:sz w:val="22"/>
                <w:szCs w:val="22"/>
              </w:rPr>
            </w:pPr>
            <w:r>
              <w:rPr>
                <w:rFonts w:ascii="Arial" w:hAnsi="Arial" w:cs="Arial"/>
                <w:b/>
                <w:sz w:val="22"/>
                <w:szCs w:val="22"/>
              </w:rPr>
              <w:t>Category</w:t>
            </w:r>
          </w:p>
        </w:tc>
        <w:tc>
          <w:tcPr>
            <w:tcW w:w="2880" w:type="dxa"/>
          </w:tcPr>
          <w:p w14:paraId="7CA0A47A" w14:textId="77777777" w:rsidR="0073561D" w:rsidRPr="00632CD7" w:rsidRDefault="0073561D" w:rsidP="003C41DA">
            <w:pPr>
              <w:pStyle w:val="BodyText"/>
              <w:jc w:val="center"/>
              <w:rPr>
                <w:rFonts w:ascii="Arial" w:hAnsi="Arial" w:cs="Arial"/>
                <w:b/>
                <w:sz w:val="22"/>
                <w:szCs w:val="22"/>
              </w:rPr>
            </w:pPr>
            <w:r w:rsidRPr="00632CD7">
              <w:rPr>
                <w:rFonts w:ascii="Arial" w:hAnsi="Arial" w:cs="Arial"/>
                <w:b/>
                <w:sz w:val="22"/>
                <w:szCs w:val="22"/>
              </w:rPr>
              <w:t>Item</w:t>
            </w:r>
          </w:p>
        </w:tc>
        <w:tc>
          <w:tcPr>
            <w:tcW w:w="2700" w:type="dxa"/>
          </w:tcPr>
          <w:p w14:paraId="39D2E8BD" w14:textId="77777777" w:rsidR="0073561D" w:rsidRPr="00632CD7" w:rsidRDefault="00262D38" w:rsidP="003C41DA">
            <w:pPr>
              <w:pStyle w:val="BodyText"/>
              <w:jc w:val="center"/>
              <w:rPr>
                <w:rFonts w:ascii="Arial" w:hAnsi="Arial" w:cs="Arial"/>
                <w:b/>
                <w:sz w:val="22"/>
                <w:szCs w:val="22"/>
              </w:rPr>
            </w:pPr>
            <w:r>
              <w:rPr>
                <w:rFonts w:ascii="Arial" w:hAnsi="Arial" w:cs="Arial"/>
                <w:b/>
                <w:sz w:val="22"/>
                <w:szCs w:val="22"/>
              </w:rPr>
              <w:t>Value of sales</w:t>
            </w:r>
          </w:p>
        </w:tc>
      </w:tr>
      <w:tr w:rsidR="0073561D" w:rsidRPr="00632CD7" w14:paraId="2B83A154" w14:textId="77777777" w:rsidTr="00CD5B5C">
        <w:trPr>
          <w:trHeight w:hRule="exact" w:val="432"/>
        </w:trPr>
        <w:tc>
          <w:tcPr>
            <w:tcW w:w="2718" w:type="dxa"/>
          </w:tcPr>
          <w:p w14:paraId="4607CC01" w14:textId="77777777" w:rsidR="0073561D" w:rsidRPr="00632CD7" w:rsidRDefault="0073561D" w:rsidP="003C41DA">
            <w:pPr>
              <w:pStyle w:val="BodyText"/>
              <w:rPr>
                <w:rFonts w:ascii="Arial" w:hAnsi="Arial" w:cs="Arial"/>
                <w:sz w:val="22"/>
                <w:szCs w:val="22"/>
              </w:rPr>
            </w:pPr>
          </w:p>
        </w:tc>
        <w:tc>
          <w:tcPr>
            <w:tcW w:w="2880" w:type="dxa"/>
          </w:tcPr>
          <w:p w14:paraId="342A1F33" w14:textId="77777777" w:rsidR="0073561D" w:rsidRPr="00632CD7" w:rsidRDefault="0073561D" w:rsidP="003C41DA">
            <w:pPr>
              <w:pStyle w:val="BodyText"/>
              <w:rPr>
                <w:rFonts w:ascii="Arial" w:hAnsi="Arial" w:cs="Arial"/>
                <w:sz w:val="22"/>
                <w:szCs w:val="22"/>
              </w:rPr>
            </w:pPr>
          </w:p>
        </w:tc>
        <w:tc>
          <w:tcPr>
            <w:tcW w:w="2700" w:type="dxa"/>
          </w:tcPr>
          <w:p w14:paraId="4EFBC364" w14:textId="77777777" w:rsidR="0073561D" w:rsidRPr="00632CD7" w:rsidRDefault="0073561D" w:rsidP="003C41DA">
            <w:pPr>
              <w:pStyle w:val="BodyText"/>
              <w:rPr>
                <w:rFonts w:ascii="Arial" w:hAnsi="Arial" w:cs="Arial"/>
                <w:sz w:val="22"/>
                <w:szCs w:val="22"/>
              </w:rPr>
            </w:pPr>
          </w:p>
        </w:tc>
      </w:tr>
      <w:tr w:rsidR="0073561D" w:rsidRPr="00632CD7" w14:paraId="4D1EEF5F" w14:textId="77777777" w:rsidTr="00CD5B5C">
        <w:trPr>
          <w:trHeight w:hRule="exact" w:val="432"/>
        </w:trPr>
        <w:tc>
          <w:tcPr>
            <w:tcW w:w="2718" w:type="dxa"/>
          </w:tcPr>
          <w:p w14:paraId="73D0F0B9" w14:textId="77777777" w:rsidR="0073561D" w:rsidRPr="00632CD7" w:rsidRDefault="0073561D" w:rsidP="003C41DA">
            <w:pPr>
              <w:pStyle w:val="BodyText"/>
              <w:rPr>
                <w:rFonts w:ascii="Arial" w:hAnsi="Arial" w:cs="Arial"/>
                <w:sz w:val="22"/>
                <w:szCs w:val="22"/>
              </w:rPr>
            </w:pPr>
          </w:p>
        </w:tc>
        <w:tc>
          <w:tcPr>
            <w:tcW w:w="2880" w:type="dxa"/>
          </w:tcPr>
          <w:p w14:paraId="31AFE7E9" w14:textId="77777777" w:rsidR="0073561D" w:rsidRPr="00632CD7" w:rsidRDefault="0073561D" w:rsidP="003C41DA">
            <w:pPr>
              <w:pStyle w:val="BodyText"/>
              <w:rPr>
                <w:rFonts w:ascii="Arial" w:hAnsi="Arial" w:cs="Arial"/>
                <w:sz w:val="22"/>
                <w:szCs w:val="22"/>
              </w:rPr>
            </w:pPr>
          </w:p>
        </w:tc>
        <w:tc>
          <w:tcPr>
            <w:tcW w:w="2700" w:type="dxa"/>
          </w:tcPr>
          <w:p w14:paraId="4460B57A" w14:textId="77777777" w:rsidR="0073561D" w:rsidRPr="00632CD7" w:rsidRDefault="0073561D" w:rsidP="003C41DA">
            <w:pPr>
              <w:pStyle w:val="BodyText"/>
              <w:rPr>
                <w:rFonts w:ascii="Arial" w:hAnsi="Arial" w:cs="Arial"/>
                <w:sz w:val="22"/>
                <w:szCs w:val="22"/>
              </w:rPr>
            </w:pPr>
          </w:p>
        </w:tc>
      </w:tr>
      <w:tr w:rsidR="0073561D" w:rsidRPr="00632CD7" w14:paraId="0DFA6352" w14:textId="77777777" w:rsidTr="00CD5B5C">
        <w:trPr>
          <w:trHeight w:hRule="exact" w:val="432"/>
        </w:trPr>
        <w:tc>
          <w:tcPr>
            <w:tcW w:w="2718" w:type="dxa"/>
          </w:tcPr>
          <w:p w14:paraId="36D1F87D" w14:textId="77777777" w:rsidR="0073561D" w:rsidRPr="00632CD7" w:rsidRDefault="0073561D" w:rsidP="003C41DA">
            <w:pPr>
              <w:pStyle w:val="BodyText"/>
              <w:rPr>
                <w:rFonts w:ascii="Arial" w:hAnsi="Arial" w:cs="Arial"/>
                <w:sz w:val="22"/>
                <w:szCs w:val="22"/>
              </w:rPr>
            </w:pPr>
          </w:p>
        </w:tc>
        <w:tc>
          <w:tcPr>
            <w:tcW w:w="2880" w:type="dxa"/>
          </w:tcPr>
          <w:p w14:paraId="3036993F" w14:textId="77777777" w:rsidR="0073561D" w:rsidRPr="00632CD7" w:rsidRDefault="0073561D" w:rsidP="003C41DA">
            <w:pPr>
              <w:pStyle w:val="BodyText"/>
              <w:rPr>
                <w:rFonts w:ascii="Arial" w:hAnsi="Arial" w:cs="Arial"/>
                <w:sz w:val="22"/>
                <w:szCs w:val="22"/>
              </w:rPr>
            </w:pPr>
          </w:p>
        </w:tc>
        <w:tc>
          <w:tcPr>
            <w:tcW w:w="2700" w:type="dxa"/>
          </w:tcPr>
          <w:p w14:paraId="39A1C474" w14:textId="77777777" w:rsidR="0073561D" w:rsidRPr="00632CD7" w:rsidRDefault="0073561D" w:rsidP="003C41DA">
            <w:pPr>
              <w:pStyle w:val="BodyText"/>
              <w:rPr>
                <w:rFonts w:ascii="Arial" w:hAnsi="Arial" w:cs="Arial"/>
                <w:sz w:val="22"/>
                <w:szCs w:val="22"/>
              </w:rPr>
            </w:pPr>
          </w:p>
        </w:tc>
      </w:tr>
      <w:tr w:rsidR="0073561D" w:rsidRPr="00632CD7" w14:paraId="71898A41" w14:textId="77777777" w:rsidTr="00CD5B5C">
        <w:trPr>
          <w:trHeight w:hRule="exact" w:val="432"/>
        </w:trPr>
        <w:tc>
          <w:tcPr>
            <w:tcW w:w="2718" w:type="dxa"/>
          </w:tcPr>
          <w:p w14:paraId="59C0F7B6" w14:textId="77777777" w:rsidR="0073561D" w:rsidRPr="00632CD7" w:rsidRDefault="0073561D" w:rsidP="003C41DA">
            <w:pPr>
              <w:pStyle w:val="BodyText"/>
              <w:rPr>
                <w:rFonts w:ascii="Arial" w:hAnsi="Arial" w:cs="Arial"/>
                <w:sz w:val="22"/>
                <w:szCs w:val="22"/>
              </w:rPr>
            </w:pPr>
          </w:p>
        </w:tc>
        <w:tc>
          <w:tcPr>
            <w:tcW w:w="2880" w:type="dxa"/>
          </w:tcPr>
          <w:p w14:paraId="5AEBE06D" w14:textId="77777777" w:rsidR="0073561D" w:rsidRPr="00632CD7" w:rsidRDefault="0073561D" w:rsidP="003C41DA">
            <w:pPr>
              <w:pStyle w:val="BodyText"/>
              <w:rPr>
                <w:rFonts w:ascii="Arial" w:hAnsi="Arial" w:cs="Arial"/>
                <w:sz w:val="22"/>
                <w:szCs w:val="22"/>
              </w:rPr>
            </w:pPr>
          </w:p>
        </w:tc>
        <w:tc>
          <w:tcPr>
            <w:tcW w:w="2700" w:type="dxa"/>
          </w:tcPr>
          <w:p w14:paraId="260D913D" w14:textId="77777777" w:rsidR="0073561D" w:rsidRPr="00632CD7" w:rsidRDefault="0073561D" w:rsidP="003C41DA">
            <w:pPr>
              <w:pStyle w:val="BodyText"/>
              <w:rPr>
                <w:rFonts w:ascii="Arial" w:hAnsi="Arial" w:cs="Arial"/>
                <w:sz w:val="22"/>
                <w:szCs w:val="22"/>
              </w:rPr>
            </w:pPr>
          </w:p>
        </w:tc>
      </w:tr>
      <w:tr w:rsidR="0073561D" w:rsidRPr="00632CD7" w14:paraId="333CAF57" w14:textId="77777777" w:rsidTr="00CD5B5C">
        <w:trPr>
          <w:trHeight w:hRule="exact" w:val="432"/>
        </w:trPr>
        <w:tc>
          <w:tcPr>
            <w:tcW w:w="2718" w:type="dxa"/>
          </w:tcPr>
          <w:p w14:paraId="4489C930" w14:textId="77777777" w:rsidR="0073561D" w:rsidRPr="00632CD7" w:rsidRDefault="0073561D" w:rsidP="003C41DA">
            <w:pPr>
              <w:pStyle w:val="BodyText"/>
              <w:rPr>
                <w:rFonts w:ascii="Arial" w:hAnsi="Arial" w:cs="Arial"/>
                <w:sz w:val="22"/>
                <w:szCs w:val="22"/>
              </w:rPr>
            </w:pPr>
          </w:p>
        </w:tc>
        <w:tc>
          <w:tcPr>
            <w:tcW w:w="2880" w:type="dxa"/>
          </w:tcPr>
          <w:p w14:paraId="74F80DBA" w14:textId="77777777" w:rsidR="0073561D" w:rsidRPr="00632CD7" w:rsidRDefault="0073561D" w:rsidP="003C41DA">
            <w:pPr>
              <w:pStyle w:val="BodyText"/>
              <w:rPr>
                <w:rFonts w:ascii="Arial" w:hAnsi="Arial" w:cs="Arial"/>
                <w:sz w:val="22"/>
                <w:szCs w:val="22"/>
              </w:rPr>
            </w:pPr>
          </w:p>
        </w:tc>
        <w:tc>
          <w:tcPr>
            <w:tcW w:w="2700" w:type="dxa"/>
          </w:tcPr>
          <w:p w14:paraId="6B3389DC" w14:textId="77777777" w:rsidR="0073561D" w:rsidRPr="00632CD7" w:rsidRDefault="0073561D" w:rsidP="003C41DA">
            <w:pPr>
              <w:pStyle w:val="BodyText"/>
              <w:rPr>
                <w:rFonts w:ascii="Arial" w:hAnsi="Arial" w:cs="Arial"/>
                <w:sz w:val="22"/>
                <w:szCs w:val="22"/>
              </w:rPr>
            </w:pPr>
          </w:p>
        </w:tc>
      </w:tr>
      <w:tr w:rsidR="0073561D" w:rsidRPr="00632CD7" w14:paraId="58B41A21" w14:textId="77777777" w:rsidTr="00CD5B5C">
        <w:trPr>
          <w:trHeight w:hRule="exact" w:val="432"/>
        </w:trPr>
        <w:tc>
          <w:tcPr>
            <w:tcW w:w="2718" w:type="dxa"/>
          </w:tcPr>
          <w:p w14:paraId="3A1F5E2B" w14:textId="77777777" w:rsidR="0073561D" w:rsidRPr="00632CD7" w:rsidRDefault="0073561D" w:rsidP="003C41DA">
            <w:pPr>
              <w:pStyle w:val="BodyText"/>
              <w:rPr>
                <w:rFonts w:ascii="Arial" w:hAnsi="Arial" w:cs="Arial"/>
                <w:sz w:val="22"/>
                <w:szCs w:val="22"/>
              </w:rPr>
            </w:pPr>
          </w:p>
        </w:tc>
        <w:tc>
          <w:tcPr>
            <w:tcW w:w="2880" w:type="dxa"/>
          </w:tcPr>
          <w:p w14:paraId="606C6EFC" w14:textId="77777777" w:rsidR="0073561D" w:rsidRPr="00632CD7" w:rsidRDefault="0073561D" w:rsidP="003C41DA">
            <w:pPr>
              <w:pStyle w:val="BodyText"/>
              <w:rPr>
                <w:rFonts w:ascii="Arial" w:hAnsi="Arial" w:cs="Arial"/>
                <w:sz w:val="22"/>
                <w:szCs w:val="22"/>
              </w:rPr>
            </w:pPr>
          </w:p>
        </w:tc>
        <w:tc>
          <w:tcPr>
            <w:tcW w:w="2700" w:type="dxa"/>
          </w:tcPr>
          <w:p w14:paraId="3AEAB1CF" w14:textId="77777777" w:rsidR="0073561D" w:rsidRPr="00632CD7" w:rsidRDefault="0073561D" w:rsidP="003C41DA">
            <w:pPr>
              <w:pStyle w:val="BodyText"/>
              <w:rPr>
                <w:rFonts w:ascii="Arial" w:hAnsi="Arial" w:cs="Arial"/>
                <w:sz w:val="22"/>
                <w:szCs w:val="22"/>
              </w:rPr>
            </w:pPr>
          </w:p>
        </w:tc>
      </w:tr>
      <w:tr w:rsidR="0073561D" w:rsidRPr="00632CD7" w14:paraId="4F3B37AC" w14:textId="77777777" w:rsidTr="00CD5B5C">
        <w:trPr>
          <w:trHeight w:hRule="exact" w:val="432"/>
        </w:trPr>
        <w:tc>
          <w:tcPr>
            <w:tcW w:w="2718" w:type="dxa"/>
          </w:tcPr>
          <w:p w14:paraId="105B4C37" w14:textId="77777777" w:rsidR="0073561D" w:rsidRPr="00632CD7" w:rsidRDefault="0073561D" w:rsidP="003C41DA">
            <w:pPr>
              <w:pStyle w:val="BodyText"/>
              <w:rPr>
                <w:rFonts w:ascii="Arial" w:hAnsi="Arial" w:cs="Arial"/>
                <w:sz w:val="22"/>
                <w:szCs w:val="22"/>
              </w:rPr>
            </w:pPr>
          </w:p>
        </w:tc>
        <w:tc>
          <w:tcPr>
            <w:tcW w:w="2880" w:type="dxa"/>
          </w:tcPr>
          <w:p w14:paraId="1987A6DC" w14:textId="77777777" w:rsidR="0073561D" w:rsidRPr="00632CD7" w:rsidRDefault="0073561D" w:rsidP="003C41DA">
            <w:pPr>
              <w:pStyle w:val="BodyText"/>
              <w:rPr>
                <w:rFonts w:ascii="Arial" w:hAnsi="Arial" w:cs="Arial"/>
                <w:sz w:val="22"/>
                <w:szCs w:val="22"/>
              </w:rPr>
            </w:pPr>
          </w:p>
        </w:tc>
        <w:tc>
          <w:tcPr>
            <w:tcW w:w="2700" w:type="dxa"/>
          </w:tcPr>
          <w:p w14:paraId="04190757" w14:textId="77777777" w:rsidR="0073561D" w:rsidRPr="00632CD7" w:rsidRDefault="0073561D" w:rsidP="003C41DA">
            <w:pPr>
              <w:pStyle w:val="BodyText"/>
              <w:rPr>
                <w:rFonts w:ascii="Arial" w:hAnsi="Arial" w:cs="Arial"/>
                <w:sz w:val="22"/>
                <w:szCs w:val="22"/>
              </w:rPr>
            </w:pPr>
          </w:p>
        </w:tc>
      </w:tr>
      <w:tr w:rsidR="0073561D" w:rsidRPr="00632CD7" w14:paraId="03425D09" w14:textId="77777777" w:rsidTr="00CD5B5C">
        <w:trPr>
          <w:trHeight w:hRule="exact" w:val="432"/>
        </w:trPr>
        <w:tc>
          <w:tcPr>
            <w:tcW w:w="2718" w:type="dxa"/>
          </w:tcPr>
          <w:p w14:paraId="2DD39BA0" w14:textId="77777777" w:rsidR="0073561D" w:rsidRPr="00632CD7" w:rsidRDefault="0073561D" w:rsidP="003C41DA">
            <w:pPr>
              <w:pStyle w:val="BodyText"/>
              <w:rPr>
                <w:rFonts w:ascii="Arial" w:hAnsi="Arial" w:cs="Arial"/>
                <w:sz w:val="22"/>
                <w:szCs w:val="22"/>
              </w:rPr>
            </w:pPr>
          </w:p>
        </w:tc>
        <w:tc>
          <w:tcPr>
            <w:tcW w:w="2880" w:type="dxa"/>
          </w:tcPr>
          <w:p w14:paraId="2A06104F" w14:textId="77777777" w:rsidR="0073561D" w:rsidRPr="00632CD7" w:rsidRDefault="0073561D" w:rsidP="003C41DA">
            <w:pPr>
              <w:pStyle w:val="BodyText"/>
              <w:rPr>
                <w:rFonts w:ascii="Arial" w:hAnsi="Arial" w:cs="Arial"/>
                <w:sz w:val="22"/>
                <w:szCs w:val="22"/>
              </w:rPr>
            </w:pPr>
          </w:p>
        </w:tc>
        <w:tc>
          <w:tcPr>
            <w:tcW w:w="2700" w:type="dxa"/>
          </w:tcPr>
          <w:p w14:paraId="45AC6F9B" w14:textId="77777777" w:rsidR="0073561D" w:rsidRPr="00632CD7" w:rsidRDefault="0073561D" w:rsidP="003C41DA">
            <w:pPr>
              <w:pStyle w:val="BodyText"/>
              <w:rPr>
                <w:rFonts w:ascii="Arial" w:hAnsi="Arial" w:cs="Arial"/>
                <w:sz w:val="22"/>
                <w:szCs w:val="22"/>
              </w:rPr>
            </w:pPr>
          </w:p>
        </w:tc>
      </w:tr>
    </w:tbl>
    <w:p w14:paraId="23F7DFF0" w14:textId="77777777" w:rsidR="00E6589F" w:rsidRPr="00F338B2" w:rsidRDefault="00E6589F" w:rsidP="00E6589F">
      <w:pPr>
        <w:pStyle w:val="BodyText"/>
        <w:spacing w:line="480" w:lineRule="auto"/>
        <w:rPr>
          <w:rFonts w:ascii="Arial" w:hAnsi="Arial" w:cs="Arial"/>
          <w:sz w:val="22"/>
          <w:szCs w:val="22"/>
        </w:rPr>
      </w:pPr>
    </w:p>
    <w:p w14:paraId="7756C078" w14:textId="77777777" w:rsidR="00192EBB" w:rsidRDefault="00192EBB" w:rsidP="00E6589F">
      <w:pPr>
        <w:pStyle w:val="BodyText"/>
        <w:spacing w:line="480" w:lineRule="auto"/>
        <w:rPr>
          <w:rFonts w:ascii="Arial" w:hAnsi="Arial" w:cs="Arial"/>
          <w:b/>
          <w:sz w:val="22"/>
          <w:szCs w:val="22"/>
        </w:rPr>
      </w:pPr>
    </w:p>
    <w:p w14:paraId="5622BAF9" w14:textId="77777777" w:rsidR="00B55636" w:rsidRDefault="00B55636" w:rsidP="00E6589F">
      <w:pPr>
        <w:pStyle w:val="BodyText"/>
        <w:spacing w:line="480" w:lineRule="auto"/>
        <w:rPr>
          <w:rFonts w:ascii="Arial" w:hAnsi="Arial" w:cs="Arial"/>
          <w:b/>
          <w:sz w:val="22"/>
          <w:szCs w:val="22"/>
        </w:rPr>
      </w:pPr>
    </w:p>
    <w:p w14:paraId="0D6BB435" w14:textId="77777777" w:rsidR="00B55636" w:rsidRDefault="00B55636" w:rsidP="00E6589F">
      <w:pPr>
        <w:pStyle w:val="BodyText"/>
        <w:spacing w:line="480" w:lineRule="auto"/>
        <w:rPr>
          <w:rFonts w:ascii="Arial" w:hAnsi="Arial" w:cs="Arial"/>
          <w:b/>
          <w:sz w:val="22"/>
          <w:szCs w:val="22"/>
        </w:rPr>
      </w:pPr>
    </w:p>
    <w:p w14:paraId="77ED0F3F" w14:textId="77777777" w:rsidR="00B55636" w:rsidRDefault="00B55636" w:rsidP="00E6589F">
      <w:pPr>
        <w:pStyle w:val="BodyText"/>
        <w:spacing w:line="480" w:lineRule="auto"/>
        <w:rPr>
          <w:rFonts w:ascii="Arial" w:hAnsi="Arial" w:cs="Arial"/>
          <w:b/>
          <w:sz w:val="22"/>
          <w:szCs w:val="22"/>
        </w:rPr>
      </w:pPr>
    </w:p>
    <w:p w14:paraId="5C6ED45A" w14:textId="77777777" w:rsidR="00E6589F" w:rsidRDefault="00E6589F" w:rsidP="00E6589F">
      <w:pPr>
        <w:pStyle w:val="BodyText"/>
        <w:spacing w:line="480" w:lineRule="auto"/>
        <w:rPr>
          <w:rFonts w:ascii="Arial" w:hAnsi="Arial" w:cs="Arial"/>
          <w:b/>
          <w:sz w:val="22"/>
          <w:szCs w:val="22"/>
        </w:rPr>
      </w:pPr>
      <w:r>
        <w:rPr>
          <w:rFonts w:ascii="Arial" w:hAnsi="Arial" w:cs="Arial"/>
          <w:b/>
          <w:sz w:val="22"/>
          <w:szCs w:val="22"/>
        </w:rPr>
        <w:t xml:space="preserve">Section 5: Other </w:t>
      </w:r>
      <w:r w:rsidR="00262D38">
        <w:rPr>
          <w:rFonts w:ascii="Arial" w:hAnsi="Arial" w:cs="Arial"/>
          <w:b/>
          <w:sz w:val="22"/>
          <w:szCs w:val="22"/>
        </w:rPr>
        <w:t xml:space="preserve">pertinent </w:t>
      </w:r>
      <w:r>
        <w:rPr>
          <w:rFonts w:ascii="Arial" w:hAnsi="Arial" w:cs="Arial"/>
          <w:b/>
          <w:sz w:val="22"/>
          <w:szCs w:val="22"/>
        </w:rPr>
        <w:t>factors</w:t>
      </w:r>
    </w:p>
    <w:p w14:paraId="22D57343" w14:textId="77777777" w:rsidR="002E0EA9" w:rsidRPr="002E0EA9" w:rsidRDefault="002E0EA9" w:rsidP="00E6589F">
      <w:pPr>
        <w:pStyle w:val="BodyText"/>
        <w:spacing w:line="480" w:lineRule="auto"/>
        <w:rPr>
          <w:rFonts w:ascii="Arial" w:hAnsi="Arial" w:cs="Arial"/>
          <w:i/>
          <w:sz w:val="22"/>
          <w:szCs w:val="22"/>
        </w:rPr>
      </w:pPr>
      <w:r>
        <w:rPr>
          <w:rFonts w:ascii="Arial" w:hAnsi="Arial" w:cs="Arial"/>
          <w:i/>
          <w:sz w:val="22"/>
          <w:szCs w:val="22"/>
        </w:rPr>
        <w:t xml:space="preserve">If the answer to any of the following </w:t>
      </w:r>
      <w:r w:rsidR="00714F51">
        <w:rPr>
          <w:rFonts w:ascii="Arial" w:hAnsi="Arial" w:cs="Arial"/>
          <w:i/>
          <w:sz w:val="22"/>
          <w:szCs w:val="22"/>
        </w:rPr>
        <w:t>7 questions</w:t>
      </w:r>
      <w:r>
        <w:rPr>
          <w:rFonts w:ascii="Arial" w:hAnsi="Arial" w:cs="Arial"/>
          <w:i/>
          <w:sz w:val="22"/>
          <w:szCs w:val="22"/>
        </w:rPr>
        <w:t xml:space="preserve"> is yes then please explain on a separate paper</w:t>
      </w:r>
    </w:p>
    <w:p w14:paraId="71B3A0C3" w14:textId="77777777" w:rsidR="0073561D" w:rsidRPr="00361BF5" w:rsidRDefault="002E0EA9" w:rsidP="0073561D">
      <w:pPr>
        <w:numPr>
          <w:ilvl w:val="0"/>
          <w:numId w:val="1"/>
        </w:numPr>
        <w:tabs>
          <w:tab w:val="left" w:pos="720"/>
        </w:tabs>
        <w:spacing w:line="288" w:lineRule="auto"/>
        <w:ind w:hanging="720"/>
        <w:rPr>
          <w:rFonts w:ascii="Arial" w:hAnsi="Arial" w:cs="Arial"/>
          <w:color w:val="000000" w:themeColor="text1"/>
          <w:sz w:val="22"/>
          <w:szCs w:val="22"/>
        </w:rPr>
      </w:pPr>
      <w:r w:rsidRPr="00361BF5">
        <w:rPr>
          <w:rFonts w:ascii="Arial" w:hAnsi="Arial" w:cs="Arial"/>
          <w:color w:val="000000" w:themeColor="text1"/>
          <w:sz w:val="22"/>
          <w:szCs w:val="22"/>
        </w:rPr>
        <w:t xml:space="preserve">Has the Company ever been </w:t>
      </w:r>
      <w:r w:rsidR="0073561D" w:rsidRPr="00361BF5">
        <w:rPr>
          <w:rFonts w:ascii="Arial" w:hAnsi="Arial" w:cs="Arial"/>
          <w:color w:val="000000" w:themeColor="text1"/>
          <w:sz w:val="22"/>
          <w:szCs w:val="22"/>
        </w:rPr>
        <w:t>bankrupt</w:t>
      </w:r>
      <w:r w:rsidRPr="00361BF5">
        <w:rPr>
          <w:rFonts w:ascii="Arial" w:hAnsi="Arial" w:cs="Arial"/>
          <w:color w:val="000000" w:themeColor="text1"/>
          <w:sz w:val="22"/>
          <w:szCs w:val="22"/>
        </w:rPr>
        <w:t>, or is in the process of</w:t>
      </w:r>
      <w:r w:rsidR="0073561D" w:rsidRPr="00361BF5">
        <w:rPr>
          <w:rFonts w:ascii="Arial" w:hAnsi="Arial" w:cs="Arial"/>
          <w:color w:val="000000" w:themeColor="text1"/>
          <w:sz w:val="22"/>
          <w:szCs w:val="22"/>
        </w:rPr>
        <w:t xml:space="preserve"> being wound up, having its affairs administered by the courts, has not entered into an arrangement with creditors, has not suspended business activities, is not the subject of proceedings concerning those matters, or is not in any analogous situation arising from a similar procedure provided for in national legislation or regulations?</w:t>
      </w:r>
      <w:r w:rsidRPr="00361BF5">
        <w:rPr>
          <w:rFonts w:ascii="Arial" w:hAnsi="Arial" w:cs="Arial"/>
          <w:color w:val="000000" w:themeColor="text1"/>
          <w:sz w:val="22"/>
          <w:szCs w:val="22"/>
        </w:rPr>
        <w:tab/>
      </w:r>
      <w:r w:rsidR="00446BC5" w:rsidRPr="00361BF5">
        <w:rPr>
          <w:rFonts w:ascii="Arial" w:hAnsi="Arial" w:cs="Arial"/>
          <w:color w:val="000000" w:themeColor="text1"/>
          <w:sz w:val="22"/>
          <w:szCs w:val="22"/>
        </w:rPr>
        <w:tab/>
      </w:r>
      <w:r w:rsidR="00446BC5" w:rsidRPr="00361BF5">
        <w:rPr>
          <w:rFonts w:ascii="Arial" w:hAnsi="Arial" w:cs="Arial"/>
          <w:color w:val="000000" w:themeColor="text1"/>
          <w:sz w:val="22"/>
          <w:szCs w:val="22"/>
        </w:rPr>
        <w:tab/>
      </w:r>
      <w:r w:rsidR="00446BC5" w:rsidRPr="00361BF5">
        <w:rPr>
          <w:rFonts w:ascii="Arial" w:hAnsi="Arial" w:cs="Arial"/>
          <w:color w:val="000000" w:themeColor="text1"/>
          <w:sz w:val="22"/>
          <w:szCs w:val="22"/>
        </w:rPr>
        <w:tab/>
      </w:r>
      <w:r w:rsidR="00D4585C">
        <w:rPr>
          <w:rFonts w:ascii="Arial" w:hAnsi="Arial" w:cs="Arial"/>
          <w:color w:val="000000" w:themeColor="text1"/>
          <w:sz w:val="22"/>
          <w:szCs w:val="22"/>
        </w:rPr>
        <w:tab/>
      </w:r>
      <w:r w:rsidR="00D4585C">
        <w:rPr>
          <w:rFonts w:ascii="Arial" w:hAnsi="Arial" w:cs="Arial"/>
          <w:color w:val="000000" w:themeColor="text1"/>
          <w:sz w:val="22"/>
          <w:szCs w:val="22"/>
        </w:rPr>
        <w:tab/>
      </w:r>
      <w:r w:rsidRPr="00361BF5">
        <w:rPr>
          <w:rFonts w:ascii="Arial" w:hAnsi="Arial" w:cs="Arial"/>
          <w:b/>
          <w:color w:val="000000" w:themeColor="text1"/>
          <w:sz w:val="22"/>
          <w:szCs w:val="22"/>
        </w:rPr>
        <w:t>Yes /No</w:t>
      </w:r>
    </w:p>
    <w:p w14:paraId="132B475D" w14:textId="77777777" w:rsidR="0073561D" w:rsidRPr="00361BF5" w:rsidRDefault="0073561D" w:rsidP="0073561D">
      <w:pPr>
        <w:tabs>
          <w:tab w:val="left" w:pos="720"/>
        </w:tabs>
        <w:ind w:left="720"/>
        <w:rPr>
          <w:rFonts w:ascii="Arial" w:hAnsi="Arial" w:cs="Arial"/>
          <w:color w:val="000000" w:themeColor="text1"/>
          <w:sz w:val="22"/>
          <w:szCs w:val="22"/>
        </w:rPr>
      </w:pPr>
    </w:p>
    <w:p w14:paraId="7E5D6B43" w14:textId="77777777" w:rsidR="0073561D" w:rsidRPr="00361BF5" w:rsidRDefault="0073561D" w:rsidP="0073561D">
      <w:pPr>
        <w:numPr>
          <w:ilvl w:val="0"/>
          <w:numId w:val="1"/>
        </w:numPr>
        <w:tabs>
          <w:tab w:val="left" w:pos="720"/>
        </w:tabs>
        <w:spacing w:line="288" w:lineRule="auto"/>
        <w:ind w:hanging="720"/>
        <w:rPr>
          <w:rFonts w:ascii="Arial" w:hAnsi="Arial" w:cs="Arial"/>
          <w:color w:val="000000" w:themeColor="text1"/>
          <w:sz w:val="22"/>
          <w:szCs w:val="22"/>
        </w:rPr>
      </w:pPr>
      <w:r w:rsidRPr="00361BF5">
        <w:rPr>
          <w:rFonts w:ascii="Arial" w:hAnsi="Arial" w:cs="Arial"/>
          <w:color w:val="000000" w:themeColor="text1"/>
          <w:sz w:val="22"/>
          <w:szCs w:val="22"/>
        </w:rPr>
        <w:t xml:space="preserve">Has </w:t>
      </w:r>
      <w:r w:rsidR="002E0EA9" w:rsidRPr="00361BF5">
        <w:rPr>
          <w:rFonts w:ascii="Arial" w:hAnsi="Arial" w:cs="Arial"/>
          <w:color w:val="000000" w:themeColor="text1"/>
          <w:sz w:val="22"/>
          <w:szCs w:val="22"/>
        </w:rPr>
        <w:t xml:space="preserve">the Company ever </w:t>
      </w:r>
      <w:r w:rsidRPr="00361BF5">
        <w:rPr>
          <w:rFonts w:ascii="Arial" w:hAnsi="Arial" w:cs="Arial"/>
          <w:color w:val="000000" w:themeColor="text1"/>
          <w:sz w:val="22"/>
          <w:szCs w:val="22"/>
        </w:rPr>
        <w:t>been convicted of an offence concerning its professional conduct by a judgment which has the force of res judicata.</w:t>
      </w:r>
      <w:r w:rsidR="002E0EA9" w:rsidRPr="00361BF5">
        <w:rPr>
          <w:rFonts w:ascii="Arial" w:hAnsi="Arial" w:cs="Arial"/>
          <w:color w:val="000000" w:themeColor="text1"/>
          <w:sz w:val="22"/>
          <w:szCs w:val="22"/>
        </w:rPr>
        <w:tab/>
      </w:r>
      <w:r w:rsidR="002E0EA9" w:rsidRPr="00361BF5">
        <w:rPr>
          <w:rFonts w:ascii="Arial" w:hAnsi="Arial" w:cs="Arial"/>
          <w:color w:val="000000" w:themeColor="text1"/>
          <w:sz w:val="22"/>
          <w:szCs w:val="22"/>
        </w:rPr>
        <w:tab/>
      </w:r>
      <w:r w:rsidR="00446BC5" w:rsidRPr="00361BF5">
        <w:rPr>
          <w:rFonts w:ascii="Arial" w:hAnsi="Arial" w:cs="Arial"/>
          <w:color w:val="000000" w:themeColor="text1"/>
          <w:sz w:val="22"/>
          <w:szCs w:val="22"/>
        </w:rPr>
        <w:tab/>
      </w:r>
      <w:r w:rsidR="00446BC5" w:rsidRPr="00361BF5">
        <w:rPr>
          <w:rFonts w:ascii="Arial" w:hAnsi="Arial" w:cs="Arial"/>
          <w:color w:val="000000" w:themeColor="text1"/>
          <w:sz w:val="22"/>
          <w:szCs w:val="22"/>
        </w:rPr>
        <w:tab/>
      </w:r>
      <w:r w:rsidR="002E0EA9" w:rsidRPr="00361BF5">
        <w:rPr>
          <w:rFonts w:ascii="Arial" w:hAnsi="Arial" w:cs="Arial"/>
          <w:b/>
          <w:color w:val="000000" w:themeColor="text1"/>
          <w:sz w:val="22"/>
          <w:szCs w:val="22"/>
        </w:rPr>
        <w:t>Yes/No</w:t>
      </w:r>
    </w:p>
    <w:p w14:paraId="60E8D72F" w14:textId="77777777" w:rsidR="0073561D" w:rsidRPr="00361BF5" w:rsidRDefault="0073561D" w:rsidP="0073561D">
      <w:pPr>
        <w:tabs>
          <w:tab w:val="left" w:pos="720"/>
        </w:tabs>
        <w:spacing w:line="288" w:lineRule="auto"/>
        <w:ind w:left="720"/>
        <w:rPr>
          <w:rFonts w:ascii="Arial" w:hAnsi="Arial" w:cs="Arial"/>
          <w:color w:val="000000" w:themeColor="text1"/>
          <w:sz w:val="22"/>
          <w:szCs w:val="22"/>
        </w:rPr>
      </w:pPr>
    </w:p>
    <w:p w14:paraId="5F940B00" w14:textId="77777777" w:rsidR="0073561D" w:rsidRPr="00361BF5" w:rsidRDefault="0073561D" w:rsidP="0073561D">
      <w:pPr>
        <w:numPr>
          <w:ilvl w:val="0"/>
          <w:numId w:val="1"/>
        </w:numPr>
        <w:tabs>
          <w:tab w:val="left" w:pos="720"/>
        </w:tabs>
        <w:spacing w:line="288" w:lineRule="auto"/>
        <w:ind w:hanging="720"/>
        <w:rPr>
          <w:rFonts w:ascii="Arial" w:hAnsi="Arial" w:cs="Arial"/>
          <w:color w:val="000000" w:themeColor="text1"/>
          <w:sz w:val="22"/>
          <w:szCs w:val="22"/>
        </w:rPr>
      </w:pPr>
      <w:r w:rsidRPr="00361BF5">
        <w:rPr>
          <w:rFonts w:ascii="Arial" w:hAnsi="Arial" w:cs="Arial"/>
          <w:color w:val="000000" w:themeColor="text1"/>
          <w:sz w:val="22"/>
          <w:szCs w:val="22"/>
        </w:rPr>
        <w:t>Has</w:t>
      </w:r>
      <w:r w:rsidR="002E0EA9" w:rsidRPr="00361BF5">
        <w:rPr>
          <w:rFonts w:ascii="Arial" w:hAnsi="Arial" w:cs="Arial"/>
          <w:color w:val="000000" w:themeColor="text1"/>
          <w:sz w:val="22"/>
          <w:szCs w:val="22"/>
        </w:rPr>
        <w:t xml:space="preserve"> the Company ever </w:t>
      </w:r>
      <w:r w:rsidRPr="00361BF5">
        <w:rPr>
          <w:rFonts w:ascii="Arial" w:hAnsi="Arial" w:cs="Arial"/>
          <w:color w:val="000000" w:themeColor="text1"/>
          <w:sz w:val="22"/>
          <w:szCs w:val="22"/>
        </w:rPr>
        <w:t>been guilty of grave professional misconduct proven by any means?</w:t>
      </w:r>
      <w:r w:rsidR="002E0EA9" w:rsidRPr="00361BF5">
        <w:rPr>
          <w:rFonts w:ascii="Arial" w:hAnsi="Arial" w:cs="Arial"/>
          <w:color w:val="000000" w:themeColor="text1"/>
          <w:sz w:val="22"/>
          <w:szCs w:val="22"/>
        </w:rPr>
        <w:tab/>
      </w:r>
      <w:r w:rsidR="00446BC5" w:rsidRPr="00361BF5">
        <w:rPr>
          <w:rFonts w:ascii="Arial" w:hAnsi="Arial" w:cs="Arial"/>
          <w:color w:val="000000" w:themeColor="text1"/>
          <w:sz w:val="22"/>
          <w:szCs w:val="22"/>
        </w:rPr>
        <w:tab/>
      </w:r>
      <w:r w:rsidR="00446BC5" w:rsidRPr="00361BF5">
        <w:rPr>
          <w:rFonts w:ascii="Arial" w:hAnsi="Arial" w:cs="Arial"/>
          <w:color w:val="000000" w:themeColor="text1"/>
          <w:sz w:val="22"/>
          <w:szCs w:val="22"/>
        </w:rPr>
        <w:tab/>
      </w:r>
      <w:r w:rsidR="00446BC5" w:rsidRPr="00361BF5">
        <w:rPr>
          <w:rFonts w:ascii="Arial" w:hAnsi="Arial" w:cs="Arial"/>
          <w:color w:val="000000" w:themeColor="text1"/>
          <w:sz w:val="22"/>
          <w:szCs w:val="22"/>
        </w:rPr>
        <w:tab/>
      </w:r>
      <w:r w:rsidR="00446BC5" w:rsidRPr="00361BF5">
        <w:rPr>
          <w:rFonts w:ascii="Arial" w:hAnsi="Arial" w:cs="Arial"/>
          <w:color w:val="000000" w:themeColor="text1"/>
          <w:sz w:val="22"/>
          <w:szCs w:val="22"/>
        </w:rPr>
        <w:tab/>
      </w:r>
      <w:r w:rsidR="00446BC5" w:rsidRPr="00361BF5">
        <w:rPr>
          <w:rFonts w:ascii="Arial" w:hAnsi="Arial" w:cs="Arial"/>
          <w:color w:val="000000" w:themeColor="text1"/>
          <w:sz w:val="22"/>
          <w:szCs w:val="22"/>
        </w:rPr>
        <w:tab/>
      </w:r>
      <w:r w:rsidR="00446BC5" w:rsidRPr="00361BF5">
        <w:rPr>
          <w:rFonts w:ascii="Arial" w:hAnsi="Arial" w:cs="Arial"/>
          <w:color w:val="000000" w:themeColor="text1"/>
          <w:sz w:val="22"/>
          <w:szCs w:val="22"/>
        </w:rPr>
        <w:tab/>
      </w:r>
      <w:r w:rsidR="00446BC5" w:rsidRPr="00361BF5">
        <w:rPr>
          <w:rFonts w:ascii="Arial" w:hAnsi="Arial" w:cs="Arial"/>
          <w:color w:val="000000" w:themeColor="text1"/>
          <w:sz w:val="22"/>
          <w:szCs w:val="22"/>
        </w:rPr>
        <w:tab/>
      </w:r>
      <w:r w:rsidR="00446BC5" w:rsidRPr="00361BF5">
        <w:rPr>
          <w:rFonts w:ascii="Arial" w:hAnsi="Arial" w:cs="Arial"/>
          <w:color w:val="000000" w:themeColor="text1"/>
          <w:sz w:val="22"/>
          <w:szCs w:val="22"/>
        </w:rPr>
        <w:tab/>
      </w:r>
      <w:r w:rsidR="00D4585C">
        <w:rPr>
          <w:rFonts w:ascii="Arial" w:hAnsi="Arial" w:cs="Arial"/>
          <w:color w:val="000000" w:themeColor="text1"/>
          <w:sz w:val="22"/>
          <w:szCs w:val="22"/>
        </w:rPr>
        <w:tab/>
      </w:r>
      <w:r w:rsidR="002E0EA9" w:rsidRPr="00361BF5">
        <w:rPr>
          <w:rFonts w:ascii="Arial" w:hAnsi="Arial" w:cs="Arial"/>
          <w:b/>
          <w:color w:val="000000" w:themeColor="text1"/>
          <w:sz w:val="22"/>
          <w:szCs w:val="22"/>
        </w:rPr>
        <w:t>Yes/No</w:t>
      </w:r>
    </w:p>
    <w:p w14:paraId="4D76F28A" w14:textId="77777777" w:rsidR="0073561D" w:rsidRPr="00361BF5" w:rsidRDefault="0073561D" w:rsidP="0073561D">
      <w:pPr>
        <w:tabs>
          <w:tab w:val="left" w:pos="720"/>
        </w:tabs>
        <w:spacing w:line="288" w:lineRule="auto"/>
        <w:ind w:hanging="720"/>
        <w:rPr>
          <w:rFonts w:ascii="Arial" w:hAnsi="Arial" w:cs="Arial"/>
          <w:color w:val="000000" w:themeColor="text1"/>
          <w:sz w:val="22"/>
          <w:szCs w:val="22"/>
        </w:rPr>
      </w:pPr>
    </w:p>
    <w:p w14:paraId="6743756B" w14:textId="77777777" w:rsidR="0073561D" w:rsidRPr="00361BF5" w:rsidRDefault="002E0EA9" w:rsidP="0073561D">
      <w:pPr>
        <w:numPr>
          <w:ilvl w:val="0"/>
          <w:numId w:val="1"/>
        </w:numPr>
        <w:tabs>
          <w:tab w:val="left" w:pos="720"/>
        </w:tabs>
        <w:spacing w:line="288" w:lineRule="auto"/>
        <w:ind w:hanging="720"/>
        <w:rPr>
          <w:rFonts w:ascii="Arial" w:hAnsi="Arial" w:cs="Arial"/>
          <w:color w:val="000000" w:themeColor="text1"/>
          <w:sz w:val="22"/>
          <w:szCs w:val="22"/>
        </w:rPr>
      </w:pPr>
      <w:r w:rsidRPr="00361BF5">
        <w:rPr>
          <w:rFonts w:ascii="Arial" w:hAnsi="Arial" w:cs="Arial"/>
          <w:color w:val="000000" w:themeColor="text1"/>
          <w:sz w:val="22"/>
          <w:szCs w:val="22"/>
        </w:rPr>
        <w:t>Has the Company ever not</w:t>
      </w:r>
      <w:r w:rsidR="0073561D" w:rsidRPr="00361BF5">
        <w:rPr>
          <w:rFonts w:ascii="Arial" w:hAnsi="Arial" w:cs="Arial"/>
          <w:color w:val="000000" w:themeColor="text1"/>
          <w:sz w:val="22"/>
          <w:szCs w:val="22"/>
        </w:rPr>
        <w:t xml:space="preserve"> fulfilled its obligations relating to the payment of social security contributions or the payment of taxes in accordance with the legal provisions of the country in which it is established or those of the country where </w:t>
      </w:r>
      <w:r w:rsidRPr="00361BF5">
        <w:rPr>
          <w:rFonts w:ascii="Arial" w:hAnsi="Arial" w:cs="Arial"/>
          <w:color w:val="000000" w:themeColor="text1"/>
          <w:sz w:val="22"/>
          <w:szCs w:val="22"/>
        </w:rPr>
        <w:t>the contract is to be performed?</w:t>
      </w:r>
      <w:r w:rsidRPr="00361BF5">
        <w:rPr>
          <w:rFonts w:ascii="Arial" w:hAnsi="Arial" w:cs="Arial"/>
          <w:color w:val="000000" w:themeColor="text1"/>
          <w:sz w:val="22"/>
          <w:szCs w:val="22"/>
        </w:rPr>
        <w:tab/>
      </w:r>
      <w:r w:rsidR="00446BC5" w:rsidRPr="00361BF5">
        <w:rPr>
          <w:rFonts w:ascii="Arial" w:hAnsi="Arial" w:cs="Arial"/>
          <w:color w:val="000000" w:themeColor="text1"/>
          <w:sz w:val="22"/>
          <w:szCs w:val="22"/>
        </w:rPr>
        <w:tab/>
      </w:r>
      <w:r w:rsidR="00446BC5" w:rsidRPr="00361BF5">
        <w:rPr>
          <w:rFonts w:ascii="Arial" w:hAnsi="Arial" w:cs="Arial"/>
          <w:color w:val="000000" w:themeColor="text1"/>
          <w:sz w:val="22"/>
          <w:szCs w:val="22"/>
        </w:rPr>
        <w:tab/>
      </w:r>
      <w:r w:rsidR="00446BC5" w:rsidRPr="00361BF5">
        <w:rPr>
          <w:rFonts w:ascii="Arial" w:hAnsi="Arial" w:cs="Arial"/>
          <w:color w:val="000000" w:themeColor="text1"/>
          <w:sz w:val="22"/>
          <w:szCs w:val="22"/>
        </w:rPr>
        <w:tab/>
      </w:r>
      <w:r w:rsidR="00446BC5" w:rsidRPr="00361BF5">
        <w:rPr>
          <w:rFonts w:ascii="Arial" w:hAnsi="Arial" w:cs="Arial"/>
          <w:color w:val="000000" w:themeColor="text1"/>
          <w:sz w:val="22"/>
          <w:szCs w:val="22"/>
        </w:rPr>
        <w:tab/>
      </w:r>
      <w:r w:rsidR="00262D38" w:rsidRPr="00361BF5">
        <w:rPr>
          <w:rFonts w:ascii="Arial" w:hAnsi="Arial" w:cs="Arial"/>
          <w:color w:val="000000" w:themeColor="text1"/>
          <w:sz w:val="22"/>
          <w:szCs w:val="22"/>
        </w:rPr>
        <w:t xml:space="preserve">                                               </w:t>
      </w:r>
      <w:r w:rsidRPr="00361BF5">
        <w:rPr>
          <w:rFonts w:ascii="Arial" w:hAnsi="Arial" w:cs="Arial"/>
          <w:b/>
          <w:color w:val="000000" w:themeColor="text1"/>
          <w:sz w:val="22"/>
          <w:szCs w:val="22"/>
        </w:rPr>
        <w:t>Yes/No</w:t>
      </w:r>
    </w:p>
    <w:p w14:paraId="21FC692F" w14:textId="77777777" w:rsidR="0073561D" w:rsidRPr="00361BF5" w:rsidRDefault="0073561D" w:rsidP="0073561D">
      <w:pPr>
        <w:tabs>
          <w:tab w:val="left" w:pos="720"/>
        </w:tabs>
        <w:spacing w:line="288" w:lineRule="auto"/>
        <w:ind w:hanging="720"/>
        <w:rPr>
          <w:rFonts w:ascii="Arial" w:hAnsi="Arial" w:cs="Arial"/>
          <w:color w:val="000000" w:themeColor="text1"/>
          <w:sz w:val="22"/>
          <w:szCs w:val="22"/>
        </w:rPr>
      </w:pPr>
    </w:p>
    <w:p w14:paraId="6B5BE559" w14:textId="77777777" w:rsidR="0073561D" w:rsidRPr="00361BF5" w:rsidRDefault="002E0EA9" w:rsidP="0073561D">
      <w:pPr>
        <w:numPr>
          <w:ilvl w:val="0"/>
          <w:numId w:val="1"/>
        </w:numPr>
        <w:tabs>
          <w:tab w:val="left" w:pos="720"/>
        </w:tabs>
        <w:spacing w:line="288" w:lineRule="auto"/>
        <w:ind w:hanging="720"/>
        <w:rPr>
          <w:rFonts w:ascii="Arial" w:hAnsi="Arial" w:cs="Arial"/>
          <w:color w:val="000000" w:themeColor="text1"/>
          <w:sz w:val="22"/>
          <w:szCs w:val="22"/>
        </w:rPr>
      </w:pPr>
      <w:r w:rsidRPr="00361BF5">
        <w:rPr>
          <w:rFonts w:ascii="Arial" w:hAnsi="Arial" w:cs="Arial"/>
          <w:color w:val="000000" w:themeColor="text1"/>
          <w:sz w:val="22"/>
          <w:szCs w:val="22"/>
        </w:rPr>
        <w:t xml:space="preserve">Has the Company ever been </w:t>
      </w:r>
      <w:r w:rsidR="0073561D" w:rsidRPr="00361BF5">
        <w:rPr>
          <w:rFonts w:ascii="Arial" w:hAnsi="Arial" w:cs="Arial"/>
          <w:color w:val="000000" w:themeColor="text1"/>
          <w:sz w:val="22"/>
          <w:szCs w:val="22"/>
        </w:rPr>
        <w:t>the subject of a judgment which has the force of res judicata for fraud, corruption, involvement in a criminal organisation or any other illegal activity detrimental to the European Communities' financial interests</w:t>
      </w:r>
      <w:r w:rsidRPr="00361BF5">
        <w:rPr>
          <w:rFonts w:ascii="Arial" w:hAnsi="Arial" w:cs="Arial"/>
          <w:color w:val="000000" w:themeColor="text1"/>
          <w:sz w:val="22"/>
          <w:szCs w:val="22"/>
        </w:rPr>
        <w:t>?</w:t>
      </w:r>
      <w:r w:rsidRPr="00361BF5">
        <w:rPr>
          <w:rFonts w:ascii="Arial" w:hAnsi="Arial" w:cs="Arial"/>
          <w:color w:val="000000" w:themeColor="text1"/>
          <w:sz w:val="22"/>
          <w:szCs w:val="22"/>
        </w:rPr>
        <w:tab/>
      </w:r>
      <w:r w:rsidR="00D4585C">
        <w:rPr>
          <w:rFonts w:ascii="Arial" w:hAnsi="Arial" w:cs="Arial"/>
          <w:color w:val="000000" w:themeColor="text1"/>
          <w:sz w:val="22"/>
          <w:szCs w:val="22"/>
        </w:rPr>
        <w:tab/>
      </w:r>
      <w:r w:rsidRPr="00361BF5">
        <w:rPr>
          <w:rFonts w:ascii="Arial" w:hAnsi="Arial" w:cs="Arial"/>
          <w:b/>
          <w:color w:val="000000" w:themeColor="text1"/>
          <w:sz w:val="22"/>
          <w:szCs w:val="22"/>
        </w:rPr>
        <w:t>Yes/No</w:t>
      </w:r>
    </w:p>
    <w:p w14:paraId="3F7A66CB" w14:textId="77777777" w:rsidR="0073561D" w:rsidRPr="00361BF5" w:rsidRDefault="0073561D" w:rsidP="0073561D">
      <w:pPr>
        <w:tabs>
          <w:tab w:val="left" w:pos="720"/>
        </w:tabs>
        <w:spacing w:line="288" w:lineRule="auto"/>
        <w:rPr>
          <w:rFonts w:ascii="Arial" w:hAnsi="Arial" w:cs="Arial"/>
          <w:color w:val="000000" w:themeColor="text1"/>
          <w:sz w:val="22"/>
          <w:szCs w:val="22"/>
        </w:rPr>
      </w:pPr>
    </w:p>
    <w:p w14:paraId="55C63D1B" w14:textId="77777777" w:rsidR="0073561D" w:rsidRPr="00361BF5" w:rsidRDefault="0073561D" w:rsidP="002E0EA9">
      <w:pPr>
        <w:numPr>
          <w:ilvl w:val="0"/>
          <w:numId w:val="1"/>
        </w:numPr>
        <w:tabs>
          <w:tab w:val="left" w:pos="720"/>
        </w:tabs>
        <w:spacing w:line="288" w:lineRule="auto"/>
        <w:ind w:hanging="720"/>
        <w:rPr>
          <w:rFonts w:ascii="Arial" w:hAnsi="Arial" w:cs="Arial"/>
          <w:color w:val="000000" w:themeColor="text1"/>
          <w:sz w:val="22"/>
          <w:szCs w:val="22"/>
        </w:rPr>
      </w:pPr>
      <w:r w:rsidRPr="00361BF5">
        <w:rPr>
          <w:rFonts w:ascii="Arial" w:hAnsi="Arial" w:cs="Arial"/>
          <w:color w:val="000000" w:themeColor="text1"/>
          <w:sz w:val="22"/>
          <w:szCs w:val="22"/>
        </w:rPr>
        <w:t xml:space="preserve">Has </w:t>
      </w:r>
      <w:r w:rsidR="002E0EA9" w:rsidRPr="00361BF5">
        <w:rPr>
          <w:rFonts w:ascii="Arial" w:hAnsi="Arial" w:cs="Arial"/>
          <w:color w:val="000000" w:themeColor="text1"/>
          <w:sz w:val="22"/>
          <w:szCs w:val="22"/>
        </w:rPr>
        <w:t>the Company ever been declared to be in serious breach of contract for failure to comply with our contractual obligations</w:t>
      </w:r>
      <w:r w:rsidRPr="00361BF5">
        <w:rPr>
          <w:rFonts w:ascii="Arial" w:hAnsi="Arial" w:cs="Arial"/>
          <w:color w:val="000000" w:themeColor="text1"/>
          <w:sz w:val="22"/>
          <w:szCs w:val="22"/>
        </w:rPr>
        <w:t>, following another procurement procedure or grant award procedure financed by the European Community budget</w:t>
      </w:r>
      <w:r w:rsidR="002E0EA9" w:rsidRPr="00361BF5">
        <w:rPr>
          <w:rFonts w:ascii="Arial" w:hAnsi="Arial" w:cs="Arial"/>
          <w:color w:val="000000" w:themeColor="text1"/>
          <w:sz w:val="22"/>
          <w:szCs w:val="22"/>
        </w:rPr>
        <w:t>?</w:t>
      </w:r>
      <w:r w:rsidR="002E0EA9" w:rsidRPr="00361BF5">
        <w:rPr>
          <w:rFonts w:ascii="Arial" w:hAnsi="Arial" w:cs="Arial"/>
          <w:color w:val="000000" w:themeColor="text1"/>
          <w:sz w:val="22"/>
          <w:szCs w:val="22"/>
        </w:rPr>
        <w:tab/>
      </w:r>
      <w:r w:rsidR="002E0EA9" w:rsidRPr="00361BF5">
        <w:rPr>
          <w:rFonts w:ascii="Arial" w:hAnsi="Arial" w:cs="Arial"/>
          <w:b/>
          <w:color w:val="000000" w:themeColor="text1"/>
          <w:sz w:val="22"/>
          <w:szCs w:val="22"/>
        </w:rPr>
        <w:t>Yes/No</w:t>
      </w:r>
    </w:p>
    <w:p w14:paraId="312319F7" w14:textId="77777777" w:rsidR="0073561D" w:rsidRPr="00361BF5" w:rsidRDefault="0073561D" w:rsidP="002E0EA9">
      <w:pPr>
        <w:pStyle w:val="BodyText"/>
        <w:ind w:left="720"/>
        <w:rPr>
          <w:rFonts w:ascii="Arial" w:hAnsi="Arial" w:cs="Arial"/>
          <w:color w:val="000000" w:themeColor="text1"/>
          <w:sz w:val="22"/>
          <w:szCs w:val="22"/>
        </w:rPr>
      </w:pPr>
    </w:p>
    <w:p w14:paraId="2AA7D473" w14:textId="77777777" w:rsidR="00E6589F" w:rsidRPr="00361BF5" w:rsidRDefault="00E6589F" w:rsidP="00E6589F">
      <w:pPr>
        <w:pStyle w:val="BodyText"/>
        <w:numPr>
          <w:ilvl w:val="0"/>
          <w:numId w:val="1"/>
        </w:numPr>
        <w:ind w:hanging="720"/>
        <w:rPr>
          <w:rFonts w:ascii="Arial" w:hAnsi="Arial" w:cs="Arial"/>
          <w:color w:val="000000" w:themeColor="text1"/>
          <w:sz w:val="22"/>
          <w:szCs w:val="22"/>
        </w:rPr>
      </w:pPr>
      <w:r w:rsidRPr="00361BF5">
        <w:rPr>
          <w:rFonts w:ascii="Arial" w:hAnsi="Arial" w:cs="Arial"/>
          <w:color w:val="000000" w:themeColor="text1"/>
          <w:sz w:val="22"/>
          <w:szCs w:val="22"/>
        </w:rPr>
        <w:t>Has the Company</w:t>
      </w:r>
      <w:r w:rsidR="00714F51" w:rsidRPr="00361BF5">
        <w:rPr>
          <w:rFonts w:ascii="Arial" w:hAnsi="Arial" w:cs="Arial"/>
          <w:color w:val="000000" w:themeColor="text1"/>
          <w:sz w:val="22"/>
          <w:szCs w:val="22"/>
        </w:rPr>
        <w:t xml:space="preserve"> ever</w:t>
      </w:r>
      <w:r w:rsidRPr="00361BF5">
        <w:rPr>
          <w:rFonts w:ascii="Arial" w:hAnsi="Arial" w:cs="Arial"/>
          <w:color w:val="000000" w:themeColor="text1"/>
          <w:sz w:val="22"/>
          <w:szCs w:val="22"/>
        </w:rPr>
        <w:t xml:space="preserve"> been in any disputes with </w:t>
      </w:r>
      <w:r w:rsidR="002E0EA9" w:rsidRPr="00361BF5">
        <w:rPr>
          <w:rFonts w:ascii="Arial" w:hAnsi="Arial" w:cs="Arial"/>
          <w:color w:val="000000" w:themeColor="text1"/>
          <w:sz w:val="22"/>
          <w:szCs w:val="22"/>
        </w:rPr>
        <w:t xml:space="preserve">any </w:t>
      </w:r>
      <w:r w:rsidRPr="00361BF5">
        <w:rPr>
          <w:rFonts w:ascii="Arial" w:hAnsi="Arial" w:cs="Arial"/>
          <w:color w:val="000000" w:themeColor="text1"/>
          <w:sz w:val="22"/>
          <w:szCs w:val="22"/>
        </w:rPr>
        <w:t>Government</w:t>
      </w:r>
      <w:r w:rsidR="002E0EA9" w:rsidRPr="00361BF5">
        <w:rPr>
          <w:rFonts w:ascii="Arial" w:hAnsi="Arial" w:cs="Arial"/>
          <w:color w:val="000000" w:themeColor="text1"/>
          <w:sz w:val="22"/>
          <w:szCs w:val="22"/>
        </w:rPr>
        <w:t xml:space="preserve"> Agency</w:t>
      </w:r>
      <w:r w:rsidRPr="00361BF5">
        <w:rPr>
          <w:rFonts w:ascii="Arial" w:hAnsi="Arial" w:cs="Arial"/>
          <w:color w:val="000000" w:themeColor="text1"/>
          <w:sz w:val="22"/>
          <w:szCs w:val="22"/>
        </w:rPr>
        <w:t xml:space="preserve">, the UN, International </w:t>
      </w:r>
      <w:r w:rsidR="00262D38" w:rsidRPr="00361BF5">
        <w:rPr>
          <w:rFonts w:ascii="Arial" w:hAnsi="Arial" w:cs="Arial"/>
          <w:color w:val="000000" w:themeColor="text1"/>
          <w:sz w:val="22"/>
          <w:szCs w:val="22"/>
        </w:rPr>
        <w:t xml:space="preserve">or National </w:t>
      </w:r>
      <w:r w:rsidRPr="00361BF5">
        <w:rPr>
          <w:rFonts w:ascii="Arial" w:hAnsi="Arial" w:cs="Arial"/>
          <w:color w:val="000000" w:themeColor="text1"/>
          <w:sz w:val="22"/>
          <w:szCs w:val="22"/>
        </w:rPr>
        <w:t>Aid Organisations?</w:t>
      </w:r>
      <w:r w:rsidR="00714F51" w:rsidRPr="00361BF5">
        <w:rPr>
          <w:rFonts w:ascii="Arial" w:hAnsi="Arial" w:cs="Arial"/>
          <w:color w:val="000000" w:themeColor="text1"/>
          <w:sz w:val="22"/>
          <w:szCs w:val="22"/>
        </w:rPr>
        <w:tab/>
      </w:r>
      <w:r w:rsidR="00446BC5" w:rsidRPr="00361BF5">
        <w:rPr>
          <w:rFonts w:ascii="Arial" w:hAnsi="Arial" w:cs="Arial"/>
          <w:color w:val="000000" w:themeColor="text1"/>
          <w:sz w:val="22"/>
          <w:szCs w:val="22"/>
        </w:rPr>
        <w:tab/>
      </w:r>
      <w:r w:rsidR="00446BC5" w:rsidRPr="00361BF5">
        <w:rPr>
          <w:rFonts w:ascii="Arial" w:hAnsi="Arial" w:cs="Arial"/>
          <w:color w:val="000000" w:themeColor="text1"/>
          <w:sz w:val="22"/>
          <w:szCs w:val="22"/>
        </w:rPr>
        <w:tab/>
      </w:r>
      <w:r w:rsidR="00446BC5" w:rsidRPr="00361BF5">
        <w:rPr>
          <w:rFonts w:ascii="Arial" w:hAnsi="Arial" w:cs="Arial"/>
          <w:color w:val="000000" w:themeColor="text1"/>
          <w:sz w:val="22"/>
          <w:szCs w:val="22"/>
        </w:rPr>
        <w:tab/>
      </w:r>
      <w:r w:rsidR="00446BC5" w:rsidRPr="00361BF5">
        <w:rPr>
          <w:rFonts w:ascii="Arial" w:hAnsi="Arial" w:cs="Arial"/>
          <w:color w:val="000000" w:themeColor="text1"/>
          <w:sz w:val="22"/>
          <w:szCs w:val="22"/>
        </w:rPr>
        <w:tab/>
      </w:r>
      <w:r w:rsidRPr="00361BF5">
        <w:rPr>
          <w:rFonts w:ascii="Arial" w:hAnsi="Arial" w:cs="Arial"/>
          <w:b/>
          <w:color w:val="000000" w:themeColor="text1"/>
          <w:sz w:val="22"/>
          <w:szCs w:val="22"/>
        </w:rPr>
        <w:t>Yes/No</w:t>
      </w:r>
    </w:p>
    <w:p w14:paraId="038E10B4" w14:textId="77777777" w:rsidR="00E6589F" w:rsidRPr="00361BF5" w:rsidRDefault="00E6589F" w:rsidP="00E6589F">
      <w:pPr>
        <w:pStyle w:val="BodyText"/>
        <w:rPr>
          <w:rFonts w:ascii="Arial" w:hAnsi="Arial" w:cs="Arial"/>
          <w:color w:val="000000" w:themeColor="text1"/>
          <w:sz w:val="22"/>
          <w:szCs w:val="22"/>
        </w:rPr>
      </w:pPr>
    </w:p>
    <w:p w14:paraId="7C238375" w14:textId="77777777" w:rsidR="00446BC5" w:rsidRPr="00361BF5" w:rsidRDefault="00E6589F" w:rsidP="00E6589F">
      <w:pPr>
        <w:pStyle w:val="BodyText"/>
        <w:numPr>
          <w:ilvl w:val="0"/>
          <w:numId w:val="1"/>
        </w:numPr>
        <w:ind w:hanging="720"/>
        <w:rPr>
          <w:rFonts w:ascii="Arial" w:hAnsi="Arial" w:cs="Arial"/>
          <w:color w:val="000000" w:themeColor="text1"/>
          <w:sz w:val="22"/>
          <w:szCs w:val="22"/>
        </w:rPr>
      </w:pPr>
      <w:r w:rsidRPr="00361BF5">
        <w:rPr>
          <w:rFonts w:ascii="Arial" w:hAnsi="Arial" w:cs="Arial"/>
          <w:color w:val="000000" w:themeColor="text1"/>
          <w:sz w:val="22"/>
          <w:szCs w:val="22"/>
        </w:rPr>
        <w:t xml:space="preserve">List any National or International Trade or Professional Organisations which your Company is a member.  </w:t>
      </w:r>
    </w:p>
    <w:p w14:paraId="797716F0" w14:textId="77777777" w:rsidR="00446BC5" w:rsidRPr="00F06DA7" w:rsidRDefault="00446BC5" w:rsidP="00446BC5">
      <w:pPr>
        <w:pStyle w:val="MediumGrid1-Accent21"/>
        <w:rPr>
          <w:rFonts w:ascii="Arial" w:hAnsi="Arial" w:cs="Arial"/>
          <w:color w:val="FF0000"/>
          <w:sz w:val="22"/>
          <w:szCs w:val="22"/>
        </w:rPr>
      </w:pPr>
    </w:p>
    <w:p w14:paraId="68B7E3B4" w14:textId="77777777" w:rsidR="00E6589F" w:rsidRDefault="00E6589F" w:rsidP="00446BC5">
      <w:pPr>
        <w:pStyle w:val="BodyText"/>
        <w:ind w:left="720"/>
        <w:rPr>
          <w:rFonts w:ascii="Arial" w:hAnsi="Arial" w:cs="Arial"/>
          <w:sz w:val="22"/>
          <w:szCs w:val="22"/>
        </w:rPr>
      </w:pPr>
      <w:r>
        <w:rPr>
          <w:rFonts w:ascii="Arial" w:hAnsi="Arial" w:cs="Arial"/>
          <w:sz w:val="22"/>
          <w:szCs w:val="22"/>
        </w:rPr>
        <w:t>___________________________________________________________________</w:t>
      </w:r>
    </w:p>
    <w:p w14:paraId="71A76D98" w14:textId="77777777" w:rsidR="00E6589F" w:rsidRPr="00057D83" w:rsidRDefault="00E6589F" w:rsidP="00E6589F">
      <w:pPr>
        <w:pStyle w:val="BodyText"/>
        <w:rPr>
          <w:rFonts w:ascii="Arial" w:hAnsi="Arial" w:cs="Arial"/>
          <w:sz w:val="22"/>
          <w:szCs w:val="22"/>
        </w:rPr>
      </w:pPr>
    </w:p>
    <w:p w14:paraId="3F244E10" w14:textId="77777777" w:rsidR="00B55636" w:rsidRDefault="00B55636" w:rsidP="00E6589F">
      <w:pPr>
        <w:pStyle w:val="BodyText"/>
        <w:spacing w:line="360" w:lineRule="auto"/>
        <w:rPr>
          <w:rFonts w:ascii="Arial" w:hAnsi="Arial" w:cs="Arial"/>
          <w:b/>
          <w:sz w:val="22"/>
          <w:szCs w:val="22"/>
        </w:rPr>
      </w:pPr>
    </w:p>
    <w:p w14:paraId="6ED3A0BD" w14:textId="77777777" w:rsidR="00B55636" w:rsidRDefault="00B55636" w:rsidP="00E6589F">
      <w:pPr>
        <w:pStyle w:val="BodyText"/>
        <w:spacing w:line="360" w:lineRule="auto"/>
        <w:rPr>
          <w:rFonts w:ascii="Arial" w:hAnsi="Arial" w:cs="Arial"/>
          <w:b/>
          <w:sz w:val="22"/>
          <w:szCs w:val="22"/>
        </w:rPr>
      </w:pPr>
    </w:p>
    <w:p w14:paraId="47CA6633" w14:textId="77777777" w:rsidR="00B55636" w:rsidRDefault="00B55636" w:rsidP="00E6589F">
      <w:pPr>
        <w:pStyle w:val="BodyText"/>
        <w:spacing w:line="360" w:lineRule="auto"/>
        <w:rPr>
          <w:rFonts w:ascii="Arial" w:hAnsi="Arial" w:cs="Arial"/>
          <w:b/>
          <w:sz w:val="22"/>
          <w:szCs w:val="22"/>
        </w:rPr>
      </w:pPr>
    </w:p>
    <w:p w14:paraId="3ABF8FF7" w14:textId="77777777" w:rsidR="00E6589F" w:rsidRDefault="00E6589F" w:rsidP="00E6589F">
      <w:pPr>
        <w:pStyle w:val="BodyText"/>
        <w:spacing w:line="360" w:lineRule="auto"/>
        <w:rPr>
          <w:rFonts w:ascii="Arial" w:hAnsi="Arial" w:cs="Arial"/>
          <w:sz w:val="22"/>
          <w:szCs w:val="22"/>
        </w:rPr>
      </w:pPr>
      <w:r>
        <w:rPr>
          <w:rFonts w:ascii="Arial" w:hAnsi="Arial" w:cs="Arial"/>
          <w:b/>
          <w:sz w:val="22"/>
          <w:szCs w:val="22"/>
        </w:rPr>
        <w:t>Section 6: Certification</w:t>
      </w:r>
    </w:p>
    <w:p w14:paraId="6202BD9C" w14:textId="77777777" w:rsidR="00E6589F" w:rsidRPr="00F338B2" w:rsidRDefault="00E6589F" w:rsidP="00E6589F">
      <w:pPr>
        <w:pStyle w:val="BodyText"/>
        <w:spacing w:line="276" w:lineRule="auto"/>
        <w:rPr>
          <w:rFonts w:ascii="Arial" w:hAnsi="Arial" w:cs="Arial"/>
          <w:sz w:val="22"/>
          <w:szCs w:val="22"/>
        </w:rPr>
      </w:pPr>
      <w:r>
        <w:rPr>
          <w:rFonts w:ascii="Arial" w:hAnsi="Arial" w:cs="Arial"/>
          <w:sz w:val="22"/>
          <w:szCs w:val="22"/>
        </w:rPr>
        <w:t xml:space="preserve">I, the undersigned warrant that the information provided in this form is correct, and in the event of changes, details will be provided as soon as </w:t>
      </w:r>
      <w:r w:rsidR="002E0EA9">
        <w:rPr>
          <w:rFonts w:ascii="Arial" w:hAnsi="Arial" w:cs="Arial"/>
          <w:sz w:val="22"/>
          <w:szCs w:val="22"/>
        </w:rPr>
        <w:t>possible.</w:t>
      </w:r>
    </w:p>
    <w:p w14:paraId="1E31036F" w14:textId="77777777" w:rsidR="00E6589F" w:rsidRDefault="00E6589F" w:rsidP="00E6589F">
      <w:pPr>
        <w:pStyle w:val="BodyText"/>
        <w:spacing w:line="276" w:lineRule="auto"/>
        <w:rPr>
          <w:rFonts w:ascii="Arial" w:hAnsi="Arial" w:cs="Arial"/>
          <w:sz w:val="22"/>
          <w:szCs w:val="22"/>
        </w:rPr>
      </w:pPr>
    </w:p>
    <w:p w14:paraId="595D732B" w14:textId="77777777" w:rsidR="002E0EA9" w:rsidRDefault="00E6589F" w:rsidP="002E0EA9">
      <w:pPr>
        <w:pStyle w:val="BodyText"/>
        <w:spacing w:line="480" w:lineRule="auto"/>
        <w:rPr>
          <w:rFonts w:ascii="Arial" w:hAnsi="Arial" w:cs="Arial"/>
          <w:sz w:val="22"/>
          <w:szCs w:val="22"/>
        </w:rPr>
      </w:pPr>
      <w:r>
        <w:rPr>
          <w:rFonts w:ascii="Arial" w:hAnsi="Arial" w:cs="Arial"/>
          <w:sz w:val="22"/>
          <w:szCs w:val="22"/>
        </w:rPr>
        <w:t>Name: _____________________________</w:t>
      </w:r>
      <w:r w:rsidR="002E0EA9">
        <w:rPr>
          <w:rFonts w:ascii="Arial" w:hAnsi="Arial" w:cs="Arial"/>
          <w:sz w:val="22"/>
          <w:szCs w:val="22"/>
        </w:rPr>
        <w:t>_________</w:t>
      </w:r>
      <w:r w:rsidR="00CD5B5C">
        <w:rPr>
          <w:rFonts w:ascii="Arial" w:hAnsi="Arial" w:cs="Arial"/>
          <w:sz w:val="22"/>
          <w:szCs w:val="22"/>
        </w:rPr>
        <w:tab/>
      </w:r>
      <w:r w:rsidR="00CD5B5C">
        <w:rPr>
          <w:rFonts w:ascii="Arial" w:hAnsi="Arial" w:cs="Arial"/>
          <w:sz w:val="22"/>
          <w:szCs w:val="22"/>
        </w:rPr>
        <w:tab/>
      </w:r>
      <w:r w:rsidR="00CD5B5C">
        <w:rPr>
          <w:rFonts w:ascii="Arial" w:hAnsi="Arial" w:cs="Arial"/>
          <w:sz w:val="22"/>
          <w:szCs w:val="22"/>
        </w:rPr>
        <w:tab/>
      </w:r>
      <w:r w:rsidR="00CD5B5C" w:rsidRPr="00CD5B5C">
        <w:rPr>
          <w:rFonts w:ascii="Arial" w:hAnsi="Arial" w:cs="Arial"/>
          <w:sz w:val="22"/>
          <w:szCs w:val="22"/>
          <w:u w:val="single"/>
        </w:rPr>
        <w:t>Company Stamp</w:t>
      </w:r>
    </w:p>
    <w:p w14:paraId="71181B26" w14:textId="77777777" w:rsidR="002E0EA9" w:rsidRDefault="00E6589F" w:rsidP="002E0EA9">
      <w:pPr>
        <w:pStyle w:val="BodyText"/>
        <w:spacing w:line="480" w:lineRule="auto"/>
        <w:rPr>
          <w:rFonts w:ascii="Arial" w:hAnsi="Arial" w:cs="Arial"/>
          <w:sz w:val="22"/>
          <w:szCs w:val="22"/>
        </w:rPr>
      </w:pPr>
      <w:r>
        <w:rPr>
          <w:rFonts w:ascii="Arial" w:hAnsi="Arial" w:cs="Arial"/>
          <w:sz w:val="22"/>
          <w:szCs w:val="22"/>
        </w:rPr>
        <w:t>Signature: _____</w:t>
      </w:r>
      <w:r w:rsidR="002E0EA9">
        <w:rPr>
          <w:rFonts w:ascii="Arial" w:hAnsi="Arial" w:cs="Arial"/>
          <w:sz w:val="22"/>
          <w:szCs w:val="22"/>
        </w:rPr>
        <w:t>______________________________</w:t>
      </w:r>
    </w:p>
    <w:p w14:paraId="44D67B8A" w14:textId="77777777" w:rsidR="002E0EA9" w:rsidRDefault="002E0EA9" w:rsidP="002E0EA9">
      <w:pPr>
        <w:pStyle w:val="BodyText"/>
        <w:spacing w:line="480" w:lineRule="auto"/>
        <w:rPr>
          <w:rFonts w:ascii="Arial" w:hAnsi="Arial" w:cs="Arial"/>
          <w:sz w:val="22"/>
          <w:szCs w:val="22"/>
        </w:rPr>
      </w:pPr>
      <w:r>
        <w:rPr>
          <w:rFonts w:ascii="Arial" w:hAnsi="Arial" w:cs="Arial"/>
          <w:sz w:val="22"/>
          <w:szCs w:val="22"/>
        </w:rPr>
        <w:t>Print Name: __________________________________</w:t>
      </w:r>
    </w:p>
    <w:p w14:paraId="734E24FC" w14:textId="77777777" w:rsidR="002E0EA9" w:rsidRDefault="002E0EA9" w:rsidP="002E0EA9">
      <w:pPr>
        <w:pStyle w:val="BodyText"/>
        <w:spacing w:line="480" w:lineRule="auto"/>
        <w:rPr>
          <w:rFonts w:ascii="Arial" w:hAnsi="Arial" w:cs="Arial"/>
          <w:sz w:val="22"/>
          <w:szCs w:val="22"/>
        </w:rPr>
      </w:pPr>
      <w:r>
        <w:rPr>
          <w:rFonts w:ascii="Arial" w:hAnsi="Arial" w:cs="Arial"/>
          <w:sz w:val="22"/>
          <w:szCs w:val="22"/>
        </w:rPr>
        <w:t>Title/Position: ________________________________</w:t>
      </w:r>
    </w:p>
    <w:p w14:paraId="17EDDF2B" w14:textId="77777777" w:rsidR="00E6589F" w:rsidRDefault="00E6589F" w:rsidP="002E0EA9">
      <w:pPr>
        <w:pStyle w:val="BodyText"/>
        <w:spacing w:line="480" w:lineRule="auto"/>
        <w:rPr>
          <w:rFonts w:ascii="Arial" w:hAnsi="Arial" w:cs="Arial"/>
          <w:sz w:val="22"/>
          <w:szCs w:val="22"/>
        </w:rPr>
      </w:pPr>
      <w:r>
        <w:rPr>
          <w:rFonts w:ascii="Arial" w:hAnsi="Arial" w:cs="Arial"/>
          <w:sz w:val="22"/>
          <w:szCs w:val="22"/>
        </w:rPr>
        <w:t>Date:  _____________________</w:t>
      </w:r>
    </w:p>
    <w:p w14:paraId="1B9745C5" w14:textId="77777777" w:rsidR="00CD5B5C" w:rsidRPr="00F338B2" w:rsidRDefault="00CD5B5C" w:rsidP="002E0EA9">
      <w:pPr>
        <w:pStyle w:val="BodyText"/>
        <w:spacing w:line="480" w:lineRule="auto"/>
        <w:rPr>
          <w:rFonts w:ascii="Arial" w:hAnsi="Arial" w:cs="Arial"/>
          <w:sz w:val="22"/>
          <w:szCs w:val="22"/>
        </w:rPr>
      </w:pPr>
      <w:r>
        <w:rPr>
          <w:rFonts w:ascii="Arial" w:hAnsi="Arial" w:cs="Arial"/>
          <w:sz w:val="22"/>
          <w:szCs w:val="22"/>
        </w:rPr>
        <w:t>Place: ______________________________________</w:t>
      </w:r>
    </w:p>
    <w:p w14:paraId="155C658B" w14:textId="77777777" w:rsidR="00E6589F" w:rsidRPr="00CD5B5C" w:rsidRDefault="00CD5B5C" w:rsidP="00E6589F">
      <w:pPr>
        <w:pStyle w:val="BodyText"/>
        <w:rPr>
          <w:rFonts w:ascii="Arial" w:hAnsi="Arial" w:cs="Arial"/>
          <w:i/>
          <w:sz w:val="22"/>
          <w:szCs w:val="22"/>
        </w:rPr>
      </w:pPr>
      <w:r w:rsidRPr="00CD5B5C">
        <w:rPr>
          <w:rFonts w:ascii="Arial" w:hAnsi="Arial" w:cs="Arial"/>
          <w:sz w:val="22"/>
          <w:szCs w:val="22"/>
        </w:rPr>
        <w:t>Email Address: _____________________________</w:t>
      </w:r>
      <w:r>
        <w:rPr>
          <w:rFonts w:ascii="Arial" w:hAnsi="Arial" w:cs="Arial"/>
          <w:sz w:val="22"/>
          <w:szCs w:val="22"/>
        </w:rPr>
        <w:t>_</w:t>
      </w:r>
      <w:r w:rsidRPr="00CD5B5C">
        <w:rPr>
          <w:rFonts w:ascii="Arial" w:hAnsi="Arial" w:cs="Arial"/>
          <w:sz w:val="22"/>
          <w:szCs w:val="22"/>
        </w:rPr>
        <w:t>_</w:t>
      </w:r>
      <w:r>
        <w:rPr>
          <w:rFonts w:ascii="Arial" w:hAnsi="Arial" w:cs="Arial"/>
          <w:sz w:val="22"/>
          <w:szCs w:val="22"/>
        </w:rPr>
        <w:t xml:space="preserve"> </w:t>
      </w:r>
      <w:r>
        <w:rPr>
          <w:rFonts w:ascii="Arial" w:hAnsi="Arial" w:cs="Arial"/>
          <w:i/>
          <w:sz w:val="22"/>
          <w:szCs w:val="22"/>
        </w:rPr>
        <w:t xml:space="preserve">(for contact for </w:t>
      </w:r>
      <w:r w:rsidR="00714F51">
        <w:rPr>
          <w:rFonts w:ascii="Arial" w:hAnsi="Arial" w:cs="Arial"/>
          <w:i/>
          <w:sz w:val="22"/>
          <w:szCs w:val="22"/>
        </w:rPr>
        <w:t>verification</w:t>
      </w:r>
      <w:r>
        <w:rPr>
          <w:rFonts w:ascii="Arial" w:hAnsi="Arial" w:cs="Arial"/>
          <w:i/>
          <w:sz w:val="22"/>
          <w:szCs w:val="22"/>
        </w:rPr>
        <w:t xml:space="preserve"> purposes)</w:t>
      </w:r>
    </w:p>
    <w:p w14:paraId="14B04A35" w14:textId="77777777" w:rsidR="00CD5B5C" w:rsidRDefault="00CD5B5C" w:rsidP="00E6589F">
      <w:pPr>
        <w:pStyle w:val="BodyText"/>
        <w:rPr>
          <w:rFonts w:ascii="Arial" w:hAnsi="Arial" w:cs="Arial"/>
          <w:sz w:val="22"/>
          <w:szCs w:val="22"/>
        </w:rPr>
      </w:pPr>
    </w:p>
    <w:p w14:paraId="4A1B9C62" w14:textId="77777777" w:rsidR="00CD5B5C" w:rsidRPr="00CD5B5C" w:rsidRDefault="00CD5B5C" w:rsidP="00E6589F">
      <w:pPr>
        <w:pStyle w:val="BodyText"/>
        <w:rPr>
          <w:rFonts w:ascii="Arial" w:hAnsi="Arial" w:cs="Arial"/>
          <w:i/>
          <w:sz w:val="22"/>
          <w:szCs w:val="22"/>
        </w:rPr>
      </w:pPr>
      <w:r>
        <w:rPr>
          <w:rFonts w:ascii="Arial" w:hAnsi="Arial" w:cs="Arial"/>
          <w:sz w:val="22"/>
          <w:szCs w:val="22"/>
        </w:rPr>
        <w:t xml:space="preserve">Phone Number: _______________________________ </w:t>
      </w:r>
      <w:r>
        <w:rPr>
          <w:rFonts w:ascii="Arial" w:hAnsi="Arial" w:cs="Arial"/>
          <w:i/>
          <w:sz w:val="22"/>
          <w:szCs w:val="22"/>
        </w:rPr>
        <w:t xml:space="preserve">(for contact for </w:t>
      </w:r>
      <w:r w:rsidR="00BF06D7">
        <w:rPr>
          <w:rFonts w:ascii="Arial" w:hAnsi="Arial" w:cs="Arial"/>
          <w:i/>
          <w:sz w:val="22"/>
          <w:szCs w:val="22"/>
        </w:rPr>
        <w:t>verification</w:t>
      </w:r>
      <w:r>
        <w:rPr>
          <w:rFonts w:ascii="Arial" w:hAnsi="Arial" w:cs="Arial"/>
          <w:i/>
          <w:sz w:val="22"/>
          <w:szCs w:val="22"/>
        </w:rPr>
        <w:t xml:space="preserve"> purposes)</w:t>
      </w:r>
    </w:p>
    <w:p w14:paraId="204B403C" w14:textId="77777777" w:rsidR="00CD5B5C" w:rsidRDefault="00CD5B5C" w:rsidP="00E6589F">
      <w:pPr>
        <w:pStyle w:val="BodyText"/>
        <w:rPr>
          <w:rFonts w:ascii="Arial" w:hAnsi="Arial" w:cs="Arial"/>
          <w:sz w:val="22"/>
          <w:szCs w:val="22"/>
        </w:rPr>
      </w:pPr>
    </w:p>
    <w:p w14:paraId="01EBEF1B" w14:textId="77777777" w:rsidR="001E076B" w:rsidRPr="007F108F" w:rsidRDefault="001E076B">
      <w:pPr>
        <w:rPr>
          <w:color w:val="FF0000"/>
        </w:rPr>
      </w:pPr>
    </w:p>
    <w:p w14:paraId="53407FDA" w14:textId="77777777" w:rsidR="00CD5B5C" w:rsidRPr="00361BF5" w:rsidRDefault="00446BC5">
      <w:pPr>
        <w:rPr>
          <w:rFonts w:ascii="Arial" w:hAnsi="Arial" w:cs="Arial"/>
          <w:b/>
          <w:i/>
          <w:color w:val="000000" w:themeColor="text1"/>
          <w:u w:val="single"/>
        </w:rPr>
      </w:pPr>
      <w:r w:rsidRPr="00361BF5">
        <w:rPr>
          <w:rFonts w:ascii="Arial" w:hAnsi="Arial" w:cs="Arial"/>
          <w:b/>
          <w:i/>
          <w:color w:val="000000" w:themeColor="text1"/>
          <w:u w:val="single"/>
        </w:rPr>
        <w:t xml:space="preserve">Please sign, initial each page </w:t>
      </w:r>
    </w:p>
    <w:sectPr w:rsidR="00CD5B5C" w:rsidRPr="00361BF5" w:rsidSect="00446BC5">
      <w:headerReference w:type="default" r:id="rId9"/>
      <w:footerReference w:type="default" r:id="rId10"/>
      <w:pgSz w:w="12240" w:h="15840"/>
      <w:pgMar w:top="1440" w:right="1440" w:bottom="1080" w:left="1440" w:header="720" w:footer="255"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Beatrice Bortoluzzi" w:date="2019-03-20T14:42:00Z" w:initials="BB">
    <w:p w14:paraId="0AAD3A7F" w14:textId="73CB835C" w:rsidR="003D4AAC" w:rsidRDefault="003D4AAC">
      <w:pPr>
        <w:pStyle w:val="CommentText"/>
      </w:pPr>
      <w:r>
        <w:rPr>
          <w:rStyle w:val="CommentReference"/>
        </w:rPr>
        <w:annotationRef/>
      </w:r>
      <w:r>
        <w:t>Debs I added this just in case…</w:t>
      </w:r>
      <w:bookmarkStart w:id="3" w:name="_GoBack"/>
      <w:bookmarkEnd w:id="3"/>
    </w:p>
  </w:comment>
  <w:comment w:id="4" w:author="Beatrice Bortoluzzi" w:date="2019-03-19T18:37:00Z" w:initials="BB">
    <w:p w14:paraId="1A6E9541" w14:textId="4FEEEB1B" w:rsidR="003D1826" w:rsidRDefault="003D1826">
      <w:pPr>
        <w:pStyle w:val="CommentText"/>
      </w:pPr>
      <w:r>
        <w:rPr>
          <w:rStyle w:val="CommentReference"/>
        </w:rPr>
        <w:annotationRef/>
      </w:r>
      <w:r>
        <w:t>Debs – modified as prior years were too old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AD3A7F" w15:done="0"/>
  <w15:commentEx w15:paraId="1A6E954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82FCC" w14:textId="77777777" w:rsidR="003C311C" w:rsidRDefault="003C311C" w:rsidP="00E6589F">
      <w:r>
        <w:separator/>
      </w:r>
    </w:p>
  </w:endnote>
  <w:endnote w:type="continuationSeparator" w:id="0">
    <w:p w14:paraId="3E391281" w14:textId="77777777" w:rsidR="003C311C" w:rsidRDefault="003C311C" w:rsidP="00E6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1CA35" w14:textId="5CE6B09F" w:rsidR="00127311" w:rsidRPr="00D4585C" w:rsidRDefault="00127311">
    <w:pPr>
      <w:pStyle w:val="Footer"/>
      <w:jc w:val="center"/>
      <w:rPr>
        <w:rFonts w:ascii="Arial" w:hAnsi="Arial" w:cs="Arial"/>
        <w:color w:val="5B9BD5" w:themeColor="accent1"/>
      </w:rPr>
    </w:pPr>
    <w:r w:rsidRPr="00D4585C">
      <w:rPr>
        <w:rFonts w:ascii="Arial" w:hAnsi="Arial" w:cs="Arial"/>
        <w:color w:val="5B9BD5" w:themeColor="accent1"/>
      </w:rPr>
      <w:t xml:space="preserve">Page </w:t>
    </w:r>
    <w:r w:rsidRPr="00D4585C">
      <w:rPr>
        <w:rFonts w:ascii="Arial" w:hAnsi="Arial" w:cs="Arial"/>
        <w:color w:val="5B9BD5" w:themeColor="accent1"/>
      </w:rPr>
      <w:fldChar w:fldCharType="begin"/>
    </w:r>
    <w:r w:rsidRPr="00D4585C">
      <w:rPr>
        <w:rFonts w:ascii="Arial" w:hAnsi="Arial" w:cs="Arial"/>
        <w:color w:val="5B9BD5" w:themeColor="accent1"/>
      </w:rPr>
      <w:instrText xml:space="preserve"> PAGE  \* Arabic  \* MERGEFORMAT </w:instrText>
    </w:r>
    <w:r w:rsidRPr="00D4585C">
      <w:rPr>
        <w:rFonts w:ascii="Arial" w:hAnsi="Arial" w:cs="Arial"/>
        <w:color w:val="5B9BD5" w:themeColor="accent1"/>
      </w:rPr>
      <w:fldChar w:fldCharType="separate"/>
    </w:r>
    <w:r w:rsidR="003D4AAC">
      <w:rPr>
        <w:rFonts w:ascii="Arial" w:hAnsi="Arial" w:cs="Arial"/>
        <w:noProof/>
        <w:color w:val="5B9BD5" w:themeColor="accent1"/>
      </w:rPr>
      <w:t>1</w:t>
    </w:r>
    <w:r w:rsidRPr="00D4585C">
      <w:rPr>
        <w:rFonts w:ascii="Arial" w:hAnsi="Arial" w:cs="Arial"/>
        <w:color w:val="5B9BD5" w:themeColor="accent1"/>
      </w:rPr>
      <w:fldChar w:fldCharType="end"/>
    </w:r>
    <w:r w:rsidRPr="00D4585C">
      <w:rPr>
        <w:rFonts w:ascii="Arial" w:hAnsi="Arial" w:cs="Arial"/>
        <w:color w:val="5B9BD5" w:themeColor="accent1"/>
      </w:rPr>
      <w:t xml:space="preserve"> of </w:t>
    </w:r>
    <w:r w:rsidRPr="00D4585C">
      <w:rPr>
        <w:rFonts w:ascii="Arial" w:hAnsi="Arial" w:cs="Arial"/>
        <w:color w:val="5B9BD5" w:themeColor="accent1"/>
      </w:rPr>
      <w:fldChar w:fldCharType="begin"/>
    </w:r>
    <w:r w:rsidRPr="00D4585C">
      <w:rPr>
        <w:rFonts w:ascii="Arial" w:hAnsi="Arial" w:cs="Arial"/>
        <w:color w:val="5B9BD5" w:themeColor="accent1"/>
      </w:rPr>
      <w:instrText xml:space="preserve"> NUMPAGES  \* Arabic  \* MERGEFORMAT </w:instrText>
    </w:r>
    <w:r w:rsidRPr="00D4585C">
      <w:rPr>
        <w:rFonts w:ascii="Arial" w:hAnsi="Arial" w:cs="Arial"/>
        <w:color w:val="5B9BD5" w:themeColor="accent1"/>
      </w:rPr>
      <w:fldChar w:fldCharType="separate"/>
    </w:r>
    <w:r w:rsidR="003D4AAC">
      <w:rPr>
        <w:rFonts w:ascii="Arial" w:hAnsi="Arial" w:cs="Arial"/>
        <w:noProof/>
        <w:color w:val="5B9BD5" w:themeColor="accent1"/>
      </w:rPr>
      <w:t>4</w:t>
    </w:r>
    <w:r w:rsidRPr="00D4585C">
      <w:rPr>
        <w:rFonts w:ascii="Arial" w:hAnsi="Arial" w:cs="Arial"/>
        <w:color w:val="5B9BD5" w:themeColor="accent1"/>
      </w:rPr>
      <w:fldChar w:fldCharType="end"/>
    </w:r>
  </w:p>
  <w:p w14:paraId="75771E2E" w14:textId="77777777" w:rsidR="00CD5B5C" w:rsidRPr="00D4585C" w:rsidRDefault="00127311" w:rsidP="00127311">
    <w:pPr>
      <w:pStyle w:val="Footer"/>
      <w:jc w:val="center"/>
      <w:rPr>
        <w:rFonts w:ascii="Arial" w:hAnsi="Arial" w:cs="Arial"/>
      </w:rPr>
    </w:pPr>
    <w:r w:rsidRPr="00D4585C">
      <w:rPr>
        <w:rFonts w:ascii="Arial" w:hAnsi="Arial" w:cs="Arial"/>
        <w:color w:val="5B9BD5" w:themeColor="accent1"/>
      </w:rPr>
      <w:t>Annex P2 HPA Supplier Profile &amp; Registration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EDD52" w14:textId="77777777" w:rsidR="003C311C" w:rsidRDefault="003C311C" w:rsidP="00E6589F">
      <w:r>
        <w:separator/>
      </w:r>
    </w:p>
  </w:footnote>
  <w:footnote w:type="continuationSeparator" w:id="0">
    <w:p w14:paraId="51C17D04" w14:textId="77777777" w:rsidR="003C311C" w:rsidRDefault="003C311C" w:rsidP="00E65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47465" w14:textId="77777777" w:rsidR="007F108F" w:rsidRDefault="00432A22" w:rsidP="007F108F">
    <w:pPr>
      <w:pStyle w:val="Header"/>
      <w:jc w:val="center"/>
    </w:pPr>
    <w:r w:rsidRPr="00432A22">
      <w:rPr>
        <w:noProof/>
        <w:lang w:eastAsia="en-GB"/>
      </w:rPr>
      <w:drawing>
        <wp:inline distT="0" distB="0" distL="0" distR="0" wp14:anchorId="773464A9" wp14:editId="3006A6B3">
          <wp:extent cx="1581033" cy="1334770"/>
          <wp:effectExtent l="0" t="0" r="635" b="0"/>
          <wp:docPr id="2" name="Picture 2" descr="C:\Users\Will\Desktop\IELT 2015\Proposals &amp; Opps\Health Poverty Action\HPA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l\Desktop\IELT 2015\Proposals &amp; Opps\Health Poverty Action\HPA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334" cy="1346000"/>
                  </a:xfrm>
                  <a:prstGeom prst="rect">
                    <a:avLst/>
                  </a:prstGeom>
                  <a:noFill/>
                  <a:ln>
                    <a:noFill/>
                  </a:ln>
                </pic:spPr>
              </pic:pic>
            </a:graphicData>
          </a:graphic>
        </wp:inline>
      </w:drawing>
    </w:r>
  </w:p>
  <w:p w14:paraId="2B3208DB" w14:textId="77777777" w:rsidR="007F108F" w:rsidRPr="00D4585C" w:rsidRDefault="007F108F">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FD026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2F431F"/>
    <w:multiLevelType w:val="hybridMultilevel"/>
    <w:tmpl w:val="00B4582A"/>
    <w:lvl w:ilvl="0" w:tplc="D5F83822">
      <w:start w:val="1"/>
      <w:numFmt w:val="decimal"/>
      <w:lvlText w:val="%1."/>
      <w:lvlJc w:val="left"/>
      <w:pPr>
        <w:ind w:left="643"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atrice Bortoluzzi">
    <w15:presenceInfo w15:providerId="None" w15:userId="Beatrice Bortoluzz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94"/>
    <w:rsid w:val="000118F7"/>
    <w:rsid w:val="000500B5"/>
    <w:rsid w:val="00122130"/>
    <w:rsid w:val="00127311"/>
    <w:rsid w:val="0013340C"/>
    <w:rsid w:val="00192EBB"/>
    <w:rsid w:val="001C4754"/>
    <w:rsid w:val="001E076B"/>
    <w:rsid w:val="001E7A1A"/>
    <w:rsid w:val="00262D38"/>
    <w:rsid w:val="002E0EA9"/>
    <w:rsid w:val="00323070"/>
    <w:rsid w:val="003363AD"/>
    <w:rsid w:val="00361BF5"/>
    <w:rsid w:val="003A32F6"/>
    <w:rsid w:val="003B2519"/>
    <w:rsid w:val="003C311C"/>
    <w:rsid w:val="003C41DA"/>
    <w:rsid w:val="003D1826"/>
    <w:rsid w:val="003D4AAC"/>
    <w:rsid w:val="00432A22"/>
    <w:rsid w:val="00446BC5"/>
    <w:rsid w:val="00490E94"/>
    <w:rsid w:val="005411DF"/>
    <w:rsid w:val="0054434F"/>
    <w:rsid w:val="005B1A75"/>
    <w:rsid w:val="006005E0"/>
    <w:rsid w:val="006C468F"/>
    <w:rsid w:val="006E22F6"/>
    <w:rsid w:val="00714F51"/>
    <w:rsid w:val="0073561D"/>
    <w:rsid w:val="00787404"/>
    <w:rsid w:val="00792648"/>
    <w:rsid w:val="007F108F"/>
    <w:rsid w:val="00805119"/>
    <w:rsid w:val="00AB1E29"/>
    <w:rsid w:val="00AC1242"/>
    <w:rsid w:val="00AC5967"/>
    <w:rsid w:val="00B55636"/>
    <w:rsid w:val="00BB60DA"/>
    <w:rsid w:val="00BD23D4"/>
    <w:rsid w:val="00BF06D7"/>
    <w:rsid w:val="00BF4F99"/>
    <w:rsid w:val="00CD5B5C"/>
    <w:rsid w:val="00CF12F7"/>
    <w:rsid w:val="00D4585C"/>
    <w:rsid w:val="00D62552"/>
    <w:rsid w:val="00D77011"/>
    <w:rsid w:val="00D836C0"/>
    <w:rsid w:val="00DE00B9"/>
    <w:rsid w:val="00E04C76"/>
    <w:rsid w:val="00E6589F"/>
    <w:rsid w:val="00EB0C0E"/>
    <w:rsid w:val="00F06DA7"/>
    <w:rsid w:val="00F10BA3"/>
    <w:rsid w:val="00F26A31"/>
    <w:rsid w:val="00F439ED"/>
    <w:rsid w:val="00F53F45"/>
    <w:rsid w:val="00FA2610"/>
    <w:rsid w:val="00FB2E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7022F"/>
  <w15:docId w15:val="{8F91B9A0-66D0-4D3E-81E5-3C63099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89F"/>
    <w:rPr>
      <w:rFonts w:ascii="Times New Roman" w:eastAsia="Times New Roman" w:hAnsi="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6589F"/>
    <w:rPr>
      <w:sz w:val="24"/>
      <w:lang w:val="en-US"/>
    </w:rPr>
  </w:style>
  <w:style w:type="character" w:customStyle="1" w:styleId="BodyTextChar">
    <w:name w:val="Body Text Char"/>
    <w:link w:val="BodyText"/>
    <w:semiHidden/>
    <w:rsid w:val="00E6589F"/>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6589F"/>
    <w:pPr>
      <w:tabs>
        <w:tab w:val="center" w:pos="4680"/>
        <w:tab w:val="right" w:pos="9360"/>
      </w:tabs>
    </w:pPr>
  </w:style>
  <w:style w:type="character" w:customStyle="1" w:styleId="HeaderChar">
    <w:name w:val="Header Char"/>
    <w:link w:val="Header"/>
    <w:uiPriority w:val="99"/>
    <w:rsid w:val="00E6589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E6589F"/>
    <w:pPr>
      <w:tabs>
        <w:tab w:val="center" w:pos="4680"/>
        <w:tab w:val="right" w:pos="9360"/>
      </w:tabs>
    </w:pPr>
  </w:style>
  <w:style w:type="character" w:customStyle="1" w:styleId="FooterChar">
    <w:name w:val="Footer Char"/>
    <w:link w:val="Footer"/>
    <w:uiPriority w:val="99"/>
    <w:rsid w:val="00E6589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E6589F"/>
    <w:rPr>
      <w:rFonts w:ascii="Tahoma" w:hAnsi="Tahoma" w:cs="Tahoma"/>
      <w:sz w:val="16"/>
      <w:szCs w:val="16"/>
    </w:rPr>
  </w:style>
  <w:style w:type="character" w:customStyle="1" w:styleId="BalloonTextChar">
    <w:name w:val="Balloon Text Char"/>
    <w:link w:val="BalloonText"/>
    <w:uiPriority w:val="99"/>
    <w:semiHidden/>
    <w:rsid w:val="00E6589F"/>
    <w:rPr>
      <w:rFonts w:ascii="Tahoma" w:eastAsia="Times New Roman" w:hAnsi="Tahoma" w:cs="Tahoma"/>
      <w:sz w:val="16"/>
      <w:szCs w:val="16"/>
      <w:lang w:val="en-GB"/>
    </w:rPr>
  </w:style>
  <w:style w:type="paragraph" w:customStyle="1" w:styleId="MediumGrid1-Accent21">
    <w:name w:val="Medium Grid 1 - Accent 21"/>
    <w:basedOn w:val="Normal"/>
    <w:uiPriority w:val="34"/>
    <w:qFormat/>
    <w:rsid w:val="00446BC5"/>
    <w:pPr>
      <w:ind w:left="720"/>
    </w:pPr>
  </w:style>
  <w:style w:type="character" w:styleId="CommentReference">
    <w:name w:val="annotation reference"/>
    <w:basedOn w:val="DefaultParagraphFont"/>
    <w:uiPriority w:val="99"/>
    <w:semiHidden/>
    <w:unhideWhenUsed/>
    <w:rsid w:val="00432A22"/>
    <w:rPr>
      <w:sz w:val="16"/>
      <w:szCs w:val="16"/>
    </w:rPr>
  </w:style>
  <w:style w:type="paragraph" w:styleId="CommentText">
    <w:name w:val="annotation text"/>
    <w:basedOn w:val="Normal"/>
    <w:link w:val="CommentTextChar"/>
    <w:uiPriority w:val="99"/>
    <w:semiHidden/>
    <w:unhideWhenUsed/>
    <w:rsid w:val="00432A22"/>
  </w:style>
  <w:style w:type="character" w:customStyle="1" w:styleId="CommentTextChar">
    <w:name w:val="Comment Text Char"/>
    <w:basedOn w:val="DefaultParagraphFont"/>
    <w:link w:val="CommentText"/>
    <w:uiPriority w:val="99"/>
    <w:semiHidden/>
    <w:rsid w:val="00432A22"/>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432A22"/>
    <w:rPr>
      <w:b/>
      <w:bCs/>
    </w:rPr>
  </w:style>
  <w:style w:type="character" w:customStyle="1" w:styleId="CommentSubjectChar">
    <w:name w:val="Comment Subject Char"/>
    <w:basedOn w:val="CommentTextChar"/>
    <w:link w:val="CommentSubject"/>
    <w:uiPriority w:val="99"/>
    <w:semiHidden/>
    <w:rsid w:val="00432A22"/>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Documents\Custom%20Office%20Templates\HPA%20Supplier%20Profile%20and%20Registr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HPA Supplier Profile and Registration Form</Template>
  <TotalTime>1</TotalTime>
  <Pages>4</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ELT</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Holden</dc:creator>
  <cp:keywords/>
  <cp:lastModifiedBy>Beatrice Bortoluzzi</cp:lastModifiedBy>
  <cp:revision>4</cp:revision>
  <cp:lastPrinted>2013-08-25T14:27:00Z</cp:lastPrinted>
  <dcterms:created xsi:type="dcterms:W3CDTF">2018-06-20T13:26:00Z</dcterms:created>
  <dcterms:modified xsi:type="dcterms:W3CDTF">2019-03-20T14:42:00Z</dcterms:modified>
</cp:coreProperties>
</file>